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15" w:rsidRDefault="00AD0594" w:rsidP="00EB4215">
      <w:pPr>
        <w:rPr>
          <w:rFonts w:ascii="Garamond" w:hAnsi="Garamond"/>
        </w:rPr>
      </w:pPr>
      <w:del w:id="0" w:author="VINOT Marie-Anne (DR-IDF)" w:date="2020-10-02T16:29:00Z">
        <w:r w:rsidDel="0043688A">
          <w:rPr>
            <w:rFonts w:ascii="Garamond" w:hAnsi="Garamond"/>
          </w:rPr>
          <w:delText>Mai</w:delText>
        </w:r>
        <w:r w:rsidR="00682D70" w:rsidDel="0043688A">
          <w:rPr>
            <w:rFonts w:ascii="Garamond" w:hAnsi="Garamond"/>
          </w:rPr>
          <w:delText xml:space="preserve"> </w:delText>
        </w:r>
      </w:del>
      <w:ins w:id="1" w:author="VINOT Marie-Anne (DR-IDF)" w:date="2020-10-02T16:29:00Z">
        <w:r w:rsidR="0043688A">
          <w:rPr>
            <w:rFonts w:ascii="Garamond" w:hAnsi="Garamond"/>
          </w:rPr>
          <w:t xml:space="preserve">Octobre </w:t>
        </w:r>
      </w:ins>
      <w:r w:rsidR="00682D70">
        <w:rPr>
          <w:rFonts w:ascii="Garamond" w:hAnsi="Garamond"/>
        </w:rPr>
        <w:t>2020</w:t>
      </w:r>
      <w:r w:rsidR="0095464F" w:rsidRPr="0095464F">
        <w:rPr>
          <w:rFonts w:ascii="Garamond" w:hAnsi="Garamond"/>
        </w:rPr>
        <w:t xml:space="preserve"> </w:t>
      </w:r>
    </w:p>
    <w:p w:rsidR="0095464F" w:rsidRPr="00D76322" w:rsidRDefault="009C4E12" w:rsidP="0095464F">
      <w:pPr>
        <w:pBdr>
          <w:top w:val="single" w:sz="4" w:space="1" w:color="auto"/>
          <w:left w:val="single" w:sz="4" w:space="4" w:color="auto"/>
          <w:bottom w:val="single" w:sz="4" w:space="1" w:color="auto"/>
          <w:right w:val="single" w:sz="4" w:space="4" w:color="auto"/>
        </w:pBdr>
        <w:shd w:val="clear" w:color="auto" w:fill="CCCCFF"/>
        <w:jc w:val="center"/>
        <w:rPr>
          <w:rFonts w:ascii="Garamond" w:hAnsi="Garamond"/>
          <w:b/>
          <w:sz w:val="32"/>
          <w:szCs w:val="32"/>
        </w:rPr>
      </w:pPr>
      <w:r>
        <w:rPr>
          <w:rFonts w:ascii="Garamond" w:hAnsi="Garamond"/>
          <w:b/>
          <w:sz w:val="32"/>
          <w:szCs w:val="32"/>
        </w:rPr>
        <w:t>Lettre de démission</w:t>
      </w:r>
    </w:p>
    <w:p w:rsidR="0095464F" w:rsidRPr="0095464F" w:rsidRDefault="0095464F" w:rsidP="00EB4215">
      <w:pPr>
        <w:rPr>
          <w:rFonts w:ascii="Garamond" w:hAnsi="Garamond"/>
        </w:rPr>
      </w:pPr>
    </w:p>
    <w:p w:rsidR="0095464F" w:rsidDel="000C7D01" w:rsidRDefault="0095464F" w:rsidP="00EB4215">
      <w:pPr>
        <w:rPr>
          <w:del w:id="2" w:author="SUD-TAS Syndicat" w:date="2020-10-02T17:52:00Z"/>
          <w:rFonts w:ascii="Garamond" w:hAnsi="Garamond"/>
          <w:sz w:val="8"/>
          <w:szCs w:val="8"/>
        </w:rPr>
      </w:pPr>
    </w:p>
    <w:p w:rsidR="0095464F" w:rsidRPr="00D76322" w:rsidRDefault="0095464F" w:rsidP="00EB4215">
      <w:pPr>
        <w:rPr>
          <w:rFonts w:ascii="Garamond" w:hAnsi="Garamond"/>
          <w:sz w:val="8"/>
          <w:szCs w:val="8"/>
        </w:rPr>
      </w:pPr>
    </w:p>
    <w:p w:rsidR="00EB4215" w:rsidRPr="00D76322" w:rsidRDefault="00EB4215" w:rsidP="00EB4215">
      <w:pPr>
        <w:pBdr>
          <w:top w:val="single" w:sz="4" w:space="1" w:color="auto"/>
          <w:left w:val="single" w:sz="4" w:space="4" w:color="auto"/>
          <w:bottom w:val="single" w:sz="4" w:space="1" w:color="auto"/>
          <w:right w:val="single" w:sz="4" w:space="4" w:color="auto"/>
        </w:pBdr>
        <w:shd w:val="clear" w:color="auto" w:fill="CDDFFF"/>
        <w:jc w:val="both"/>
        <w:rPr>
          <w:rFonts w:ascii="Garamond" w:hAnsi="Garamond"/>
          <w:sz w:val="20"/>
        </w:rPr>
      </w:pPr>
      <w:r w:rsidRPr="00D76322">
        <w:rPr>
          <w:rFonts w:ascii="Garamond" w:hAnsi="Garamond"/>
          <w:b/>
          <w:sz w:val="20"/>
        </w:rPr>
        <w:t>Avant d’écrire : </w:t>
      </w:r>
      <w:r w:rsidRPr="00D76322">
        <w:rPr>
          <w:rFonts w:ascii="Garamond" w:hAnsi="Garamond"/>
          <w:sz w:val="20"/>
        </w:rPr>
        <w:t xml:space="preserve">prévenez votre employeur ou votre responsable d’abord oralement. </w:t>
      </w:r>
      <w:r w:rsidR="0016450A">
        <w:rPr>
          <w:rFonts w:ascii="Garamond" w:hAnsi="Garamond"/>
          <w:sz w:val="20"/>
        </w:rPr>
        <w:t xml:space="preserve"> Si vous rencontrez </w:t>
      </w:r>
      <w:r w:rsidR="000773C3">
        <w:rPr>
          <w:rFonts w:ascii="Garamond" w:hAnsi="Garamond"/>
          <w:sz w:val="20"/>
        </w:rPr>
        <w:t>ensuite</w:t>
      </w:r>
      <w:r w:rsidR="0016450A">
        <w:rPr>
          <w:rFonts w:ascii="Garamond" w:hAnsi="Garamond"/>
          <w:sz w:val="20"/>
        </w:rPr>
        <w:t xml:space="preserve"> un problème</w:t>
      </w:r>
      <w:r w:rsidR="000773C3">
        <w:rPr>
          <w:rFonts w:ascii="Garamond" w:hAnsi="Garamond"/>
          <w:sz w:val="20"/>
        </w:rPr>
        <w:t xml:space="preserve"> sur cette demande, n’hésitez pas à saisir vos représentants du personnel ou les syndicats présents dans votre entrep</w:t>
      </w:r>
      <w:r w:rsidR="00F75F79">
        <w:rPr>
          <w:rFonts w:ascii="Garamond" w:hAnsi="Garamond"/>
          <w:sz w:val="20"/>
        </w:rPr>
        <w:t>r</w:t>
      </w:r>
      <w:r w:rsidR="000773C3">
        <w:rPr>
          <w:rFonts w:ascii="Garamond" w:hAnsi="Garamond"/>
          <w:sz w:val="20"/>
        </w:rPr>
        <w:t>ise</w:t>
      </w:r>
    </w:p>
    <w:p w:rsidR="00EB4215" w:rsidRPr="00D76322" w:rsidRDefault="00EB4215" w:rsidP="00EB4215">
      <w:pPr>
        <w:rPr>
          <w:rFonts w:ascii="Garamond" w:hAnsi="Garamond"/>
          <w:sz w:val="16"/>
          <w:szCs w:val="16"/>
        </w:rPr>
      </w:pPr>
    </w:p>
    <w:p w:rsidR="0043688A" w:rsidRDefault="009C4E12" w:rsidP="009C4E12">
      <w:pPr>
        <w:rPr>
          <w:ins w:id="3" w:author="VINOT Marie-Anne (DR-IDF)" w:date="2020-10-02T16:30:00Z"/>
          <w:rFonts w:ascii="Times" w:hAnsi="Times"/>
        </w:rPr>
      </w:pPr>
      <w:r w:rsidRPr="009C4E12">
        <w:rPr>
          <w:rFonts w:ascii="Times" w:hAnsi="Times"/>
        </w:rPr>
        <w:t xml:space="preserve">Lorsque vous êtes en CDI, </w:t>
      </w:r>
      <w:ins w:id="4" w:author="VINOT Marie-Anne (DR-IDF)" w:date="2020-10-02T16:29:00Z">
        <w:r w:rsidR="0043688A">
          <w:rPr>
            <w:rFonts w:ascii="Times" w:hAnsi="Times"/>
          </w:rPr>
          <w:t xml:space="preserve">vous avez le droit de mettre fin au contrat de travail sans que l’employeur ne puisse s’y opposer. Il s’agit de </w:t>
        </w:r>
      </w:ins>
      <w:r w:rsidRPr="009C4E12">
        <w:rPr>
          <w:rFonts w:ascii="Times" w:hAnsi="Times"/>
        </w:rPr>
        <w:t>la démission</w:t>
      </w:r>
      <w:ins w:id="5" w:author="VINOT Marie-Anne (DR-IDF)" w:date="2020-10-02T16:29:00Z">
        <w:r w:rsidR="0043688A">
          <w:rPr>
            <w:rFonts w:ascii="Times" w:hAnsi="Times"/>
          </w:rPr>
          <w:t>.</w:t>
        </w:r>
      </w:ins>
      <w:ins w:id="6" w:author="VINOT Marie-Anne (DR-IDF)" w:date="2020-10-02T16:30:00Z">
        <w:r w:rsidR="0043688A">
          <w:rPr>
            <w:rFonts w:ascii="Times" w:hAnsi="Times"/>
          </w:rPr>
          <w:t xml:space="preserve"> </w:t>
        </w:r>
      </w:ins>
    </w:p>
    <w:p w:rsidR="009C4E12" w:rsidRPr="009C4E12" w:rsidRDefault="0043688A" w:rsidP="009C4E12">
      <w:pPr>
        <w:rPr>
          <w:rFonts w:ascii="Times" w:hAnsi="Times"/>
        </w:rPr>
      </w:pPr>
      <w:ins w:id="7" w:author="VINOT Marie-Anne (DR-IDF)" w:date="2020-10-02T16:30:00Z">
        <w:r>
          <w:rPr>
            <w:rFonts w:ascii="Times" w:hAnsi="Times"/>
          </w:rPr>
          <w:t>C’</w:t>
        </w:r>
      </w:ins>
      <w:del w:id="8" w:author="VINOT Marie-Anne (DR-IDF)" w:date="2020-10-02T16:30:00Z">
        <w:r w:rsidR="009C4E12" w:rsidRPr="009C4E12" w:rsidDel="0043688A">
          <w:rPr>
            <w:rFonts w:ascii="Times" w:hAnsi="Times"/>
          </w:rPr>
          <w:delText xml:space="preserve"> </w:delText>
        </w:r>
      </w:del>
      <w:r w:rsidR="009C4E12" w:rsidRPr="009C4E12">
        <w:rPr>
          <w:rFonts w:ascii="Times" w:hAnsi="Times"/>
        </w:rPr>
        <w:t>est un droit auquel peu de restrictions peuvent être apportées.</w:t>
      </w:r>
    </w:p>
    <w:p w:rsidR="0043688A" w:rsidRDefault="0043688A" w:rsidP="009C4E12">
      <w:pPr>
        <w:rPr>
          <w:ins w:id="9" w:author="VINOT Marie-Anne (DR-IDF)" w:date="2020-10-02T16:39:00Z"/>
          <w:rFonts w:ascii="Times" w:hAnsi="Times"/>
        </w:rPr>
      </w:pPr>
    </w:p>
    <w:p w:rsidR="0043688A" w:rsidRDefault="0043688A" w:rsidP="009C4E12">
      <w:pPr>
        <w:rPr>
          <w:ins w:id="10" w:author="SUD-TAS Syndicat" w:date="2020-10-02T17:52:00Z"/>
          <w:rFonts w:ascii="Times" w:hAnsi="Times"/>
          <w:b/>
          <w:u w:val="single"/>
        </w:rPr>
      </w:pPr>
      <w:ins w:id="11" w:author="VINOT Marie-Anne (DR-IDF)" w:date="2020-10-02T16:39:00Z">
        <w:r w:rsidRPr="00685928">
          <w:rPr>
            <w:rFonts w:ascii="Times" w:hAnsi="Times"/>
            <w:b/>
            <w:u w:val="single"/>
          </w:rPr>
          <w:t>Clause de dédit formation</w:t>
        </w:r>
      </w:ins>
    </w:p>
    <w:p w:rsidR="000C7D01" w:rsidRPr="00685928" w:rsidDel="000C7D01" w:rsidRDefault="000C7D01" w:rsidP="009C4E12">
      <w:pPr>
        <w:rPr>
          <w:ins w:id="12" w:author="VINOT Marie-Anne (DR-IDF)" w:date="2020-10-02T16:39:00Z"/>
          <w:del w:id="13" w:author="SUD-TAS Syndicat" w:date="2020-10-02T17:52:00Z"/>
          <w:rFonts w:ascii="Times" w:hAnsi="Times"/>
          <w:b/>
          <w:u w:val="single"/>
        </w:rPr>
      </w:pPr>
    </w:p>
    <w:p w:rsidR="0043688A" w:rsidRPr="009C4E12" w:rsidRDefault="009C4E12" w:rsidP="0043688A">
      <w:pPr>
        <w:rPr>
          <w:ins w:id="14" w:author="VINOT Marie-Anne (DR-IDF)" w:date="2020-10-02T16:39:00Z"/>
          <w:rFonts w:ascii="Times" w:hAnsi="Times"/>
          <w:szCs w:val="22"/>
        </w:rPr>
      </w:pPr>
      <w:del w:id="15" w:author="VINOT Marie-Anne (DR-IDF)" w:date="2020-10-02T16:30:00Z">
        <w:r w:rsidRPr="009C4E12" w:rsidDel="0043688A">
          <w:rPr>
            <w:rFonts w:ascii="Times" w:hAnsi="Times"/>
          </w:rPr>
          <w:delText>Ainsi, s</w:delText>
        </w:r>
      </w:del>
      <w:ins w:id="16" w:author="VINOT Marie-Anne (DR-IDF)" w:date="2020-10-02T16:30:00Z">
        <w:r w:rsidR="0043688A">
          <w:rPr>
            <w:rFonts w:ascii="Times" w:hAnsi="Times"/>
          </w:rPr>
          <w:t>S</w:t>
        </w:r>
      </w:ins>
      <w:r w:rsidRPr="009C4E12">
        <w:rPr>
          <w:rFonts w:ascii="Times" w:hAnsi="Times"/>
        </w:rPr>
        <w:t xml:space="preserve">eule </w:t>
      </w:r>
      <w:r w:rsidRPr="000C7D01">
        <w:rPr>
          <w:rFonts w:ascii="Times" w:hAnsi="Times"/>
          <w:rPrChange w:id="17" w:author="SUD-TAS Syndicat" w:date="2020-10-02T17:51:00Z">
            <w:rPr>
              <w:rFonts w:ascii="Times" w:hAnsi="Times"/>
            </w:rPr>
          </w:rPrChange>
        </w:rPr>
        <w:t xml:space="preserve">une </w:t>
      </w:r>
      <w:ins w:id="18" w:author="VINOT Marie-Anne (DR-IDF)" w:date="2020-10-02T16:31:00Z">
        <w:r w:rsidR="0043688A" w:rsidRPr="000C7D01">
          <w:rPr>
            <w:rFonts w:ascii="Times" w:hAnsi="Times"/>
            <w:rPrChange w:id="19" w:author="SUD-TAS Syndicat" w:date="2020-10-02T17:51:00Z">
              <w:rPr>
                <w:rFonts w:ascii="Times" w:hAnsi="Times"/>
              </w:rPr>
            </w:rPrChange>
          </w:rPr>
          <w:fldChar w:fldCharType="begin"/>
        </w:r>
        <w:r w:rsidR="0043688A" w:rsidRPr="000C7D01">
          <w:rPr>
            <w:rFonts w:ascii="Times" w:hAnsi="Times"/>
            <w:rPrChange w:id="20" w:author="SUD-TAS Syndicat" w:date="2020-10-02T17:51:00Z">
              <w:rPr>
                <w:rFonts w:ascii="Times" w:hAnsi="Times"/>
              </w:rPr>
            </w:rPrChange>
          </w:rPr>
          <w:instrText xml:space="preserve"> HYPERLINK "https://www.service-public.fr/particuliers/vosdroits/F1687" </w:instrText>
        </w:r>
        <w:r w:rsidR="0043688A" w:rsidRPr="000C7D01">
          <w:rPr>
            <w:rFonts w:ascii="Times" w:hAnsi="Times"/>
            <w:rPrChange w:id="21" w:author="SUD-TAS Syndicat" w:date="2020-10-02T17:51:00Z">
              <w:rPr>
                <w:rFonts w:ascii="Times" w:hAnsi="Times"/>
              </w:rPr>
            </w:rPrChange>
          </w:rPr>
          <w:fldChar w:fldCharType="separate"/>
        </w:r>
        <w:r w:rsidRPr="000C7D01">
          <w:rPr>
            <w:rStyle w:val="Lienhypertexte"/>
            <w:rFonts w:ascii="Times" w:hAnsi="Times"/>
            <w:color w:val="auto"/>
            <w:u w:val="none"/>
            <w:rPrChange w:id="22" w:author="SUD-TAS Syndicat" w:date="2020-10-02T17:51:00Z">
              <w:rPr>
                <w:rStyle w:val="Lienhypertexte"/>
                <w:rFonts w:ascii="Times" w:hAnsi="Times"/>
              </w:rPr>
            </w:rPrChange>
          </w:rPr>
          <w:t>clause de « dédit formation »</w:t>
        </w:r>
        <w:r w:rsidR="0043688A" w:rsidRPr="000C7D01">
          <w:rPr>
            <w:rFonts w:ascii="Times" w:hAnsi="Times"/>
            <w:rPrChange w:id="23" w:author="SUD-TAS Syndicat" w:date="2020-10-02T17:51:00Z">
              <w:rPr>
                <w:rFonts w:ascii="Times" w:hAnsi="Times"/>
              </w:rPr>
            </w:rPrChange>
          </w:rPr>
          <w:fldChar w:fldCharType="end"/>
        </w:r>
      </w:ins>
      <w:r w:rsidRPr="000C7D01">
        <w:rPr>
          <w:rFonts w:ascii="Times" w:hAnsi="Times"/>
          <w:rPrChange w:id="24" w:author="SUD-TAS Syndicat" w:date="2020-10-02T17:51:00Z">
            <w:rPr>
              <w:rFonts w:ascii="Times" w:hAnsi="Times"/>
            </w:rPr>
          </w:rPrChange>
        </w:rPr>
        <w:t xml:space="preserve"> peut </w:t>
      </w:r>
      <w:del w:id="25" w:author="VINOT Marie-Anne (DR-IDF)" w:date="2020-10-02T16:30:00Z">
        <w:r w:rsidRPr="000C7D01" w:rsidDel="0043688A">
          <w:rPr>
            <w:rFonts w:ascii="Times" w:hAnsi="Times"/>
            <w:rPrChange w:id="26" w:author="SUD-TAS Syndicat" w:date="2020-10-02T17:51:00Z">
              <w:rPr>
                <w:rFonts w:ascii="Times" w:hAnsi="Times"/>
              </w:rPr>
            </w:rPrChange>
          </w:rPr>
          <w:delText xml:space="preserve">vraiment </w:delText>
        </w:r>
      </w:del>
      <w:r w:rsidRPr="000C7D01">
        <w:rPr>
          <w:rFonts w:ascii="Times" w:hAnsi="Times"/>
          <w:rPrChange w:id="27" w:author="SUD-TAS Syndicat" w:date="2020-10-02T17:51:00Z">
            <w:rPr>
              <w:rFonts w:ascii="Times" w:hAnsi="Times"/>
            </w:rPr>
          </w:rPrChange>
        </w:rPr>
        <w:t xml:space="preserve">vous limiter dans votre volonté de démissionner. </w:t>
      </w:r>
      <w:proofErr w:type="spellStart"/>
      <w:proofErr w:type="gramStart"/>
      <w:ins w:id="28" w:author="VINOT Marie-Anne (DR-IDF)" w:date="2020-10-02T16:30:00Z">
        <w:r w:rsidR="0043688A" w:rsidRPr="000C7D01">
          <w:rPr>
            <w:rFonts w:ascii="Times" w:hAnsi="Times"/>
            <w:rPrChange w:id="29" w:author="SUD-TAS Syndicat" w:date="2020-10-02T17:51:00Z">
              <w:rPr>
                <w:rFonts w:ascii="Times" w:hAnsi="Times"/>
              </w:rPr>
            </w:rPrChange>
          </w:rPr>
          <w:t>iL</w:t>
        </w:r>
        <w:proofErr w:type="spellEnd"/>
        <w:proofErr w:type="gramEnd"/>
        <w:r w:rsidR="0043688A" w:rsidRPr="000C7D01">
          <w:rPr>
            <w:rFonts w:ascii="Times" w:hAnsi="Times"/>
            <w:rPrChange w:id="30" w:author="SUD-TAS Syndicat" w:date="2020-10-02T17:51:00Z">
              <w:rPr>
                <w:rFonts w:ascii="Times" w:hAnsi="Times"/>
              </w:rPr>
            </w:rPrChange>
          </w:rPr>
          <w:t xml:space="preserve"> s’agit d’une clause dans votre</w:t>
        </w:r>
        <w:r w:rsidR="0043688A">
          <w:rPr>
            <w:rFonts w:ascii="Times" w:hAnsi="Times"/>
          </w:rPr>
          <w:t xml:space="preserve"> contrat de travail qui vous engage à travailler pour votre employeur </w:t>
        </w:r>
      </w:ins>
      <w:ins w:id="31" w:author="VINOT Marie-Anne (DR-IDF)" w:date="2020-10-02T16:39:00Z">
        <w:r w:rsidR="0043688A" w:rsidRPr="009C4E12">
          <w:rPr>
            <w:rFonts w:ascii="Times" w:hAnsi="Times"/>
            <w:szCs w:val="22"/>
          </w:rPr>
          <w:t>pour une certaine durée avec votre employeur en contrepartie d’une formation dont le coût dépasse les obligations habituelles des employeurs en matière de formation.</w:t>
        </w:r>
      </w:ins>
    </w:p>
    <w:p w:rsidR="0043688A" w:rsidRPr="009C4E12" w:rsidRDefault="0043688A" w:rsidP="0043688A">
      <w:pPr>
        <w:rPr>
          <w:ins w:id="32" w:author="VINOT Marie-Anne (DR-IDF)" w:date="2020-10-02T16:39:00Z"/>
          <w:rFonts w:ascii="Times" w:hAnsi="Times"/>
          <w:szCs w:val="22"/>
        </w:rPr>
      </w:pPr>
      <w:ins w:id="33" w:author="VINOT Marie-Anne (DR-IDF)" w:date="2020-10-02T16:39:00Z">
        <w:r w:rsidRPr="009C4E12">
          <w:rPr>
            <w:rFonts w:ascii="Times" w:hAnsi="Times"/>
            <w:szCs w:val="22"/>
          </w:rPr>
          <w:t>Si vous partez avant la période en question vous êtes redevable de tout ou partie du prix de la formation.</w:t>
        </w:r>
      </w:ins>
    </w:p>
    <w:p w:rsidR="0043688A" w:rsidRPr="009C4E12" w:rsidRDefault="0043688A" w:rsidP="0043688A">
      <w:pPr>
        <w:rPr>
          <w:ins w:id="34" w:author="VINOT Marie-Anne (DR-IDF)" w:date="2020-10-02T16:39:00Z"/>
          <w:rFonts w:ascii="Times" w:hAnsi="Times"/>
        </w:rPr>
      </w:pPr>
      <w:ins w:id="35" w:author="VINOT Marie-Anne (DR-IDF)" w:date="2020-10-02T16:39:00Z">
        <w:r w:rsidRPr="009C4E12">
          <w:rPr>
            <w:rFonts w:ascii="Times" w:hAnsi="Times"/>
            <w:szCs w:val="22"/>
          </w:rPr>
          <w:t>Une telle clause doit figurer explicitement dans le contrat de travail et mentionner clairement la somme due en cas de départ anticipé.</w:t>
        </w:r>
      </w:ins>
    </w:p>
    <w:p w:rsidR="009C4E12" w:rsidRPr="009C4E12" w:rsidRDefault="009C4E12" w:rsidP="009C4E12">
      <w:pPr>
        <w:rPr>
          <w:rFonts w:ascii="Times" w:hAnsi="Times"/>
        </w:rPr>
      </w:pPr>
    </w:p>
    <w:p w:rsidR="0043688A" w:rsidRDefault="00685928" w:rsidP="009C4E12">
      <w:pPr>
        <w:rPr>
          <w:ins w:id="36" w:author="SUD-TAS Syndicat" w:date="2020-10-02T17:52:00Z"/>
          <w:rFonts w:ascii="Times" w:hAnsi="Times"/>
          <w:b/>
          <w:u w:val="single"/>
        </w:rPr>
      </w:pPr>
      <w:ins w:id="37" w:author="VINOT Marie-Anne (DR-IDF)" w:date="2020-10-02T16:40:00Z">
        <w:r w:rsidRPr="00685928">
          <w:rPr>
            <w:rFonts w:ascii="Times" w:hAnsi="Times"/>
            <w:b/>
            <w:u w:val="single"/>
          </w:rPr>
          <w:t>Forme de la démission</w:t>
        </w:r>
      </w:ins>
    </w:p>
    <w:p w:rsidR="000C7D01" w:rsidRPr="00685928" w:rsidDel="000C7D01" w:rsidRDefault="000C7D01" w:rsidP="009C4E12">
      <w:pPr>
        <w:rPr>
          <w:ins w:id="38" w:author="VINOT Marie-Anne (DR-IDF)" w:date="2020-10-02T16:30:00Z"/>
          <w:del w:id="39" w:author="SUD-TAS Syndicat" w:date="2020-10-02T17:52:00Z"/>
          <w:rFonts w:ascii="Times" w:hAnsi="Times"/>
          <w:b/>
          <w:u w:val="single"/>
        </w:rPr>
      </w:pPr>
    </w:p>
    <w:p w:rsidR="0043688A" w:rsidRDefault="0043688A" w:rsidP="009C4E12">
      <w:pPr>
        <w:rPr>
          <w:ins w:id="40" w:author="VINOT Marie-Anne (DR-IDF)" w:date="2020-10-02T16:41:00Z"/>
          <w:rFonts w:ascii="Times" w:hAnsi="Times"/>
        </w:rPr>
      </w:pPr>
      <w:ins w:id="41" w:author="VINOT Marie-Anne (DR-IDF)" w:date="2020-10-02T16:34:00Z">
        <w:r>
          <w:rPr>
            <w:rFonts w:ascii="Times" w:hAnsi="Times"/>
          </w:rPr>
          <w:t xml:space="preserve">La </w:t>
        </w:r>
      </w:ins>
      <w:ins w:id="42" w:author="VINOT Marie-Anne (DR-IDF)" w:date="2020-10-02T16:41:00Z">
        <w:r w:rsidR="00685928">
          <w:rPr>
            <w:rFonts w:ascii="Times" w:hAnsi="Times"/>
          </w:rPr>
          <w:t>démission</w:t>
        </w:r>
      </w:ins>
      <w:ins w:id="43" w:author="VINOT Marie-Anne (DR-IDF)" w:date="2020-10-02T16:34:00Z">
        <w:r>
          <w:rPr>
            <w:rFonts w:ascii="Times" w:hAnsi="Times"/>
          </w:rPr>
          <w:t xml:space="preserve"> doit être faite de façon non équivoque auprès de votre employeur.</w:t>
        </w:r>
      </w:ins>
    </w:p>
    <w:p w:rsidR="00685928" w:rsidRPr="009C4E12" w:rsidRDefault="00685928" w:rsidP="00685928">
      <w:pPr>
        <w:rPr>
          <w:ins w:id="44" w:author="VINOT Marie-Anne (DR-IDF)" w:date="2020-10-02T16:41:00Z"/>
          <w:rFonts w:ascii="Times" w:hAnsi="Times"/>
        </w:rPr>
      </w:pPr>
      <w:ins w:id="45" w:author="VINOT Marie-Anne (DR-IDF)" w:date="2020-10-02T16:41:00Z">
        <w:r>
          <w:rPr>
            <w:rFonts w:ascii="Times" w:hAnsi="Times"/>
          </w:rPr>
          <w:t>Cependant, r</w:t>
        </w:r>
        <w:r w:rsidRPr="009C4E12">
          <w:rPr>
            <w:rFonts w:ascii="Times" w:hAnsi="Times"/>
          </w:rPr>
          <w:t xml:space="preserve">ien ne vous oblige à justifier des raisons qui vous amènent à démissionner. </w:t>
        </w:r>
      </w:ins>
    </w:p>
    <w:p w:rsidR="00685928" w:rsidDel="000C7D01" w:rsidRDefault="00685928" w:rsidP="009C4E12">
      <w:pPr>
        <w:rPr>
          <w:ins w:id="46" w:author="VINOT Marie-Anne (DR-IDF)" w:date="2020-10-02T16:40:00Z"/>
          <w:del w:id="47" w:author="SUD-TAS Syndicat" w:date="2020-10-02T17:52:00Z"/>
          <w:rFonts w:ascii="Times" w:hAnsi="Times"/>
        </w:rPr>
      </w:pPr>
    </w:p>
    <w:p w:rsidR="00685928" w:rsidRDefault="00685928" w:rsidP="009C4E12">
      <w:pPr>
        <w:rPr>
          <w:ins w:id="48" w:author="VINOT Marie-Anne (DR-IDF)" w:date="2020-10-02T16:34:00Z"/>
          <w:rFonts w:ascii="Times" w:hAnsi="Times"/>
        </w:rPr>
      </w:pPr>
      <w:ins w:id="49" w:author="VINOT Marie-Anne (DR-IDF)" w:date="2020-10-02T16:40:00Z">
        <w:r>
          <w:rPr>
            <w:rFonts w:ascii="Times" w:hAnsi="Times"/>
          </w:rPr>
          <w:t>Vous pouvez utiliser le courrier type joint.</w:t>
        </w:r>
      </w:ins>
    </w:p>
    <w:p w:rsidR="0043688A" w:rsidRDefault="0043688A" w:rsidP="009C4E12">
      <w:pPr>
        <w:rPr>
          <w:ins w:id="50" w:author="VINOT Marie-Anne (DR-IDF)" w:date="2020-10-02T16:34:00Z"/>
          <w:rFonts w:ascii="Times" w:hAnsi="Times"/>
        </w:rPr>
      </w:pPr>
    </w:p>
    <w:p w:rsidR="00685928" w:rsidRDefault="00685928" w:rsidP="009C4E12">
      <w:pPr>
        <w:rPr>
          <w:ins w:id="51" w:author="SUD-TAS Syndicat" w:date="2020-10-02T17:52:00Z"/>
          <w:rFonts w:ascii="Times" w:hAnsi="Times"/>
          <w:b/>
          <w:u w:val="single"/>
        </w:rPr>
      </w:pPr>
      <w:ins w:id="52" w:author="VINOT Marie-Anne (DR-IDF)" w:date="2020-10-02T16:40:00Z">
        <w:r w:rsidRPr="00685928">
          <w:rPr>
            <w:rFonts w:ascii="Times" w:hAnsi="Times"/>
            <w:b/>
            <w:u w:val="single"/>
          </w:rPr>
          <w:t>Conséquence de la démission</w:t>
        </w:r>
      </w:ins>
    </w:p>
    <w:p w:rsidR="000C7D01" w:rsidRPr="00685928" w:rsidDel="000C7D01" w:rsidRDefault="000C7D01" w:rsidP="009C4E12">
      <w:pPr>
        <w:rPr>
          <w:ins w:id="53" w:author="VINOT Marie-Anne (DR-IDF)" w:date="2020-10-02T16:40:00Z"/>
          <w:del w:id="54" w:author="SUD-TAS Syndicat" w:date="2020-10-02T17:52:00Z"/>
          <w:rFonts w:ascii="Times" w:hAnsi="Times"/>
          <w:b/>
          <w:u w:val="single"/>
        </w:rPr>
      </w:pPr>
    </w:p>
    <w:p w:rsidR="0043688A" w:rsidRDefault="0043688A" w:rsidP="009C4E12">
      <w:pPr>
        <w:rPr>
          <w:ins w:id="55" w:author="VINOT Marie-Anne (DR-IDF)" w:date="2020-10-02T16:34:00Z"/>
          <w:rFonts w:ascii="Times" w:hAnsi="Times"/>
        </w:rPr>
      </w:pPr>
      <w:ins w:id="56" w:author="VINOT Marie-Anne (DR-IDF)" w:date="2020-10-02T16:34:00Z">
        <w:r>
          <w:rPr>
            <w:rFonts w:ascii="Times" w:hAnsi="Times"/>
          </w:rPr>
          <w:t xml:space="preserve">Dès lors que vous avez manifesté votre intention de démissionner, le contrat n’est pas immédiatement rompu : </w:t>
        </w:r>
      </w:ins>
      <w:del w:id="57" w:author="VINOT Marie-Anne (DR-IDF)" w:date="2020-10-02T16:34:00Z">
        <w:r w:rsidR="009C4E12" w:rsidRPr="00AD0594" w:rsidDel="0043688A">
          <w:rPr>
            <w:rFonts w:ascii="Times" w:hAnsi="Times"/>
          </w:rPr>
          <w:delText>Cependant,</w:delText>
        </w:r>
      </w:del>
      <w:r w:rsidR="009C4E12" w:rsidRPr="00AD0594">
        <w:rPr>
          <w:rFonts w:ascii="Times" w:hAnsi="Times"/>
        </w:rPr>
        <w:t xml:space="preserve"> vous devez un préavis</w:t>
      </w:r>
      <w:r w:rsidR="00031C0F" w:rsidRPr="00AD0594">
        <w:rPr>
          <w:rFonts w:ascii="Times" w:hAnsi="Times"/>
        </w:rPr>
        <w:t xml:space="preserve"> à </w:t>
      </w:r>
      <w:r w:rsidR="009C4E12" w:rsidRPr="00AD0594">
        <w:rPr>
          <w:rFonts w:ascii="Times" w:hAnsi="Times"/>
        </w:rPr>
        <w:t xml:space="preserve">votre employeur. </w:t>
      </w:r>
    </w:p>
    <w:p w:rsidR="009C4E12" w:rsidRDefault="009C4E12" w:rsidP="009C4E12">
      <w:pPr>
        <w:rPr>
          <w:ins w:id="58" w:author="VINOT Marie-Anne (DR-IDF)" w:date="2020-10-02T16:35:00Z"/>
          <w:rFonts w:ascii="Times" w:hAnsi="Times"/>
        </w:rPr>
      </w:pPr>
      <w:r w:rsidRPr="00AD0594">
        <w:rPr>
          <w:rFonts w:ascii="Times" w:hAnsi="Times"/>
        </w:rPr>
        <w:t>La durée de ce pr</w:t>
      </w:r>
      <w:r w:rsidR="00031C0F" w:rsidRPr="00AD0594">
        <w:rPr>
          <w:rFonts w:ascii="Times" w:hAnsi="Times"/>
        </w:rPr>
        <w:t>é</w:t>
      </w:r>
      <w:r w:rsidRPr="00AD0594">
        <w:rPr>
          <w:rFonts w:ascii="Times" w:hAnsi="Times"/>
        </w:rPr>
        <w:t xml:space="preserve">avis n’est pas fixée par la </w:t>
      </w:r>
      <w:del w:id="59" w:author="VINOT Marie-Anne (DR-IDF)" w:date="2020-10-02T16:34:00Z">
        <w:r w:rsidRPr="00AD0594" w:rsidDel="0043688A">
          <w:rPr>
            <w:rFonts w:ascii="Times" w:hAnsi="Times"/>
          </w:rPr>
          <w:delText>Loi</w:delText>
        </w:r>
      </w:del>
      <w:ins w:id="60" w:author="VINOT Marie-Anne (DR-IDF)" w:date="2020-10-02T16:34:00Z">
        <w:r w:rsidR="0043688A">
          <w:rPr>
            <w:rFonts w:ascii="Times" w:hAnsi="Times"/>
          </w:rPr>
          <w:t>l</w:t>
        </w:r>
        <w:r w:rsidR="0043688A" w:rsidRPr="00AD0594">
          <w:rPr>
            <w:rFonts w:ascii="Times" w:hAnsi="Times"/>
          </w:rPr>
          <w:t>oi</w:t>
        </w:r>
      </w:ins>
      <w:r w:rsidRPr="00AD0594">
        <w:rPr>
          <w:rFonts w:ascii="Times" w:hAnsi="Times"/>
        </w:rPr>
        <w:t>. Il faut donc</w:t>
      </w:r>
      <w:r w:rsidRPr="009C4E12">
        <w:rPr>
          <w:rFonts w:ascii="Times" w:hAnsi="Times"/>
        </w:rPr>
        <w:t xml:space="preserve"> vous reporter à votre convention collective </w:t>
      </w:r>
      <w:ins w:id="61" w:author="VINOT Marie-Anne (DR-IDF)" w:date="2020-10-02T16:35:00Z">
        <w:r w:rsidR="0043688A">
          <w:rPr>
            <w:rFonts w:ascii="Times" w:hAnsi="Times"/>
          </w:rPr>
          <w:t xml:space="preserve">(consultable sur Légifrance) </w:t>
        </w:r>
      </w:ins>
      <w:r w:rsidRPr="009C4E12">
        <w:rPr>
          <w:rFonts w:ascii="Times" w:hAnsi="Times"/>
        </w:rPr>
        <w:t>ou à votre contrat de travail</w:t>
      </w:r>
      <w:r w:rsidR="00031C0F">
        <w:rPr>
          <w:rFonts w:ascii="Times" w:hAnsi="Times"/>
        </w:rPr>
        <w:t xml:space="preserve"> </w:t>
      </w:r>
      <w:r w:rsidRPr="009C4E12">
        <w:rPr>
          <w:rFonts w:ascii="Times" w:hAnsi="Times"/>
        </w:rPr>
        <w:t>(L.1237-1 du code du travail).</w:t>
      </w:r>
    </w:p>
    <w:p w:rsidR="0043688A" w:rsidRPr="0043688A" w:rsidRDefault="0043688A" w:rsidP="0043688A">
      <w:pPr>
        <w:rPr>
          <w:ins w:id="62" w:author="VINOT Marie-Anne (DR-IDF)" w:date="2020-10-02T16:37:00Z"/>
          <w:rFonts w:ascii="Times" w:hAnsi="Times"/>
        </w:rPr>
      </w:pPr>
      <w:ins w:id="63" w:author="VINOT Marie-Anne (DR-IDF)" w:date="2020-10-02T16:35:00Z">
        <w:r>
          <w:rPr>
            <w:rFonts w:ascii="Times" w:hAnsi="Times"/>
          </w:rPr>
          <w:t xml:space="preserve">Pour connaitre sa durée, vous pouvez aussi vous adresser au service de renseignement en droit du travail (gratuit) du Ministère du travail, soit </w:t>
        </w:r>
        <w:commentRangeStart w:id="64"/>
        <w:r>
          <w:rPr>
            <w:rFonts w:ascii="Times" w:hAnsi="Times"/>
          </w:rPr>
          <w:t>en vous y rendant</w:t>
        </w:r>
      </w:ins>
      <w:commentRangeEnd w:id="64"/>
      <w:ins w:id="65" w:author="VINOT Marie-Anne (DR-IDF)" w:date="2020-10-02T16:36:00Z">
        <w:r w:rsidRPr="0043688A">
          <w:rPr>
            <w:rFonts w:ascii="Times" w:hAnsi="Times"/>
          </w:rPr>
          <w:commentReference w:id="64"/>
        </w:r>
      </w:ins>
      <w:ins w:id="66" w:author="VINOT Marie-Anne (DR-IDF)" w:date="2020-10-02T16:35:00Z">
        <w:r>
          <w:rPr>
            <w:rFonts w:ascii="Times" w:hAnsi="Times"/>
          </w:rPr>
          <w:t xml:space="preserve">, soit en appelant le </w:t>
        </w:r>
      </w:ins>
      <w:ins w:id="67" w:author="VINOT Marie-Anne (DR-IDF)" w:date="2020-10-02T16:37:00Z">
        <w:r w:rsidRPr="0043688A">
          <w:rPr>
            <w:rFonts w:ascii="Times" w:hAnsi="Times"/>
          </w:rPr>
          <w:t>0 806 000</w:t>
        </w:r>
        <w:del w:id="68" w:author="SUD-TAS Syndicat" w:date="2020-10-02T17:46:00Z">
          <w:r w:rsidRPr="0043688A" w:rsidDel="000C7D01">
            <w:rPr>
              <w:rFonts w:ascii="Times" w:hAnsi="Times"/>
            </w:rPr>
            <w:delText> </w:delText>
          </w:r>
        </w:del>
      </w:ins>
      <w:ins w:id="69" w:author="SUD-TAS Syndicat" w:date="2020-10-02T17:46:00Z">
        <w:r w:rsidR="000C7D01">
          <w:rPr>
            <w:rFonts w:ascii="Times" w:hAnsi="Times"/>
          </w:rPr>
          <w:t> </w:t>
        </w:r>
      </w:ins>
      <w:ins w:id="70" w:author="VINOT Marie-Anne (DR-IDF)" w:date="2020-10-02T16:37:00Z">
        <w:r w:rsidRPr="0043688A">
          <w:rPr>
            <w:rFonts w:ascii="Times" w:hAnsi="Times"/>
          </w:rPr>
          <w:t>126</w:t>
        </w:r>
      </w:ins>
      <w:ins w:id="71" w:author="SUD-TAS Syndicat" w:date="2020-10-02T17:46:00Z">
        <w:r w:rsidR="000C7D01">
          <w:rPr>
            <w:rFonts w:ascii="Times" w:hAnsi="Times"/>
          </w:rPr>
          <w:t xml:space="preserve"> (numéro gratuit)</w:t>
        </w:r>
      </w:ins>
      <w:ins w:id="72" w:author="VINOT Marie-Anne (DR-IDF)" w:date="2020-10-02T16:37:00Z">
        <w:r w:rsidRPr="0043688A">
          <w:rPr>
            <w:rFonts w:ascii="Times" w:hAnsi="Times"/>
          </w:rPr>
          <w:t>.</w:t>
        </w:r>
      </w:ins>
    </w:p>
    <w:p w:rsidR="0043688A" w:rsidRPr="009C4E12" w:rsidDel="000C7D01" w:rsidRDefault="0043688A" w:rsidP="009C4E12">
      <w:pPr>
        <w:rPr>
          <w:del w:id="73" w:author="SUD-TAS Syndicat" w:date="2020-10-02T17:53:00Z"/>
          <w:rFonts w:ascii="Times" w:hAnsi="Times"/>
        </w:rPr>
      </w:pPr>
    </w:p>
    <w:p w:rsidR="009C4E12" w:rsidRPr="009C4E12" w:rsidRDefault="009C4E12" w:rsidP="009C4E12">
      <w:pPr>
        <w:rPr>
          <w:rFonts w:ascii="Times" w:hAnsi="Times"/>
        </w:rPr>
      </w:pPr>
      <w:del w:id="74" w:author="VINOT Marie-Anne (DR-IDF)" w:date="2020-10-02T16:38:00Z">
        <w:r w:rsidRPr="009C4E12" w:rsidDel="0043688A">
          <w:rPr>
            <w:rFonts w:ascii="Times" w:hAnsi="Times"/>
          </w:rPr>
          <w:delText>A noter que l</w:delText>
        </w:r>
      </w:del>
      <w:ins w:id="75" w:author="VINOT Marie-Anne (DR-IDF)" w:date="2020-10-02T16:38:00Z">
        <w:r w:rsidR="0043688A">
          <w:rPr>
            <w:rFonts w:ascii="Times" w:hAnsi="Times"/>
          </w:rPr>
          <w:t>L</w:t>
        </w:r>
      </w:ins>
      <w:r w:rsidRPr="009C4E12">
        <w:rPr>
          <w:rFonts w:ascii="Times" w:hAnsi="Times"/>
        </w:rPr>
        <w:t xml:space="preserve">’employeur ne peut pas vous imposer un préavis plus long que celui prévu par la convention collective et ce, même si vous avez signé un contrat de travail prévoyant une durée supérieure. </w:t>
      </w:r>
      <w:ins w:id="76" w:author="SUD-TAS Syndicat" w:date="2020-10-02T17:47:00Z">
        <w:r w:rsidR="000C7D01" w:rsidRPr="000C7D01">
          <w:rPr>
            <w:rFonts w:ascii="Times" w:hAnsi="Times"/>
          </w:rPr>
          <w:t>Si votre contrat de travail prévoit une durée plus courte que la convention collective c’est la période la plus courte qui s’appliquera.</w:t>
        </w:r>
      </w:ins>
    </w:p>
    <w:p w:rsidR="009C4E12" w:rsidRPr="009C4E12" w:rsidDel="0043688A" w:rsidRDefault="009C4E12" w:rsidP="009C4E12">
      <w:pPr>
        <w:rPr>
          <w:del w:id="77" w:author="VINOT Marie-Anne (DR-IDF)" w:date="2020-10-02T16:38:00Z"/>
          <w:rFonts w:ascii="Times" w:hAnsi="Times"/>
        </w:rPr>
      </w:pPr>
      <w:del w:id="78" w:author="VINOT Marie-Anne (DR-IDF)" w:date="2020-10-02T16:38:00Z">
        <w:r w:rsidRPr="009C4E12" w:rsidDel="0043688A">
          <w:rPr>
            <w:rFonts w:ascii="Times" w:hAnsi="Times"/>
          </w:rPr>
          <w:delText xml:space="preserve">Si vous le souhaitez, il est, par contre, possible de prévenir votre employeur plus tôt, ce qui reviendra, de fait à effectuer un préavis plus long. </w:delText>
        </w:r>
      </w:del>
    </w:p>
    <w:p w:rsidR="009C4E12" w:rsidRPr="009C4E12" w:rsidDel="0043688A" w:rsidRDefault="009C4E12" w:rsidP="009C4E12">
      <w:pPr>
        <w:rPr>
          <w:del w:id="79" w:author="VINOT Marie-Anne (DR-IDF)" w:date="2020-10-02T16:38:00Z"/>
          <w:rFonts w:ascii="Times" w:hAnsi="Times"/>
        </w:rPr>
      </w:pPr>
      <w:del w:id="80" w:author="VINOT Marie-Anne (DR-IDF)" w:date="2020-10-02T16:38:00Z">
        <w:r w:rsidRPr="009C4E12" w:rsidDel="0043688A">
          <w:rPr>
            <w:rFonts w:ascii="Times" w:hAnsi="Times"/>
          </w:rPr>
          <w:delText>Mais attention, beaucoup de salariés se retrouvent mis à l’écart une fois leur démission annoncée. Certains employeurs ont du mal à admettre qu’ils ne peuvent disposer des salariés comme bon leur semble. Selon les cas, et la personnalité de votre employeur, il peut donc être dans votre intérêt de l’informer de votre projet de démission au dernier moment, en tenant compte de la durée de préavis que vous devez.</w:delText>
        </w:r>
      </w:del>
    </w:p>
    <w:p w:rsidR="009C4E12" w:rsidRPr="009C4E12" w:rsidDel="0043688A" w:rsidRDefault="009C4E12" w:rsidP="009C4E12">
      <w:pPr>
        <w:rPr>
          <w:del w:id="81" w:author="VINOT Marie-Anne (DR-IDF)" w:date="2020-10-02T16:38:00Z"/>
          <w:rFonts w:ascii="Times" w:hAnsi="Times"/>
        </w:rPr>
      </w:pPr>
      <w:del w:id="82" w:author="VINOT Marie-Anne (DR-IDF)" w:date="2020-10-02T16:38:00Z">
        <w:r w:rsidRPr="009C4E12" w:rsidDel="0043688A">
          <w:rPr>
            <w:rFonts w:ascii="Times" w:hAnsi="Times"/>
          </w:rPr>
          <w:delText>Vous pouvez aussi décider que par correction il est préférable de prévenir votre employeur oralement dans un premier temps. Mais là aussi choisissez bien le moment où vous l’annoncez pour ne pas subir de conséquences négatives.</w:delText>
        </w:r>
      </w:del>
    </w:p>
    <w:p w:rsidR="009C4E12" w:rsidRPr="009C4E12" w:rsidRDefault="009C4E12" w:rsidP="009C4E12">
      <w:pPr>
        <w:rPr>
          <w:rFonts w:ascii="Times" w:hAnsi="Times"/>
        </w:rPr>
      </w:pPr>
    </w:p>
    <w:p w:rsidR="009C4E12" w:rsidRPr="009C4E12" w:rsidDel="00685928" w:rsidRDefault="009C4E12" w:rsidP="00AD0594">
      <w:pPr>
        <w:outlineLvl w:val="0"/>
        <w:rPr>
          <w:del w:id="83" w:author="VINOT Marie-Anne (DR-IDF)" w:date="2020-10-02T16:41:00Z"/>
          <w:rFonts w:ascii="Times" w:hAnsi="Times"/>
        </w:rPr>
      </w:pPr>
      <w:del w:id="84" w:author="VINOT Marie-Anne (DR-IDF)" w:date="2020-10-02T16:41:00Z">
        <w:r w:rsidRPr="009C4E12" w:rsidDel="00685928">
          <w:rPr>
            <w:rFonts w:ascii="Times" w:hAnsi="Times"/>
            <w:b/>
          </w:rPr>
          <w:delText>La clause de dédit formation</w:delText>
        </w:r>
      </w:del>
    </w:p>
    <w:p w:rsidR="009C4E12" w:rsidRPr="009C4E12" w:rsidDel="0043688A" w:rsidRDefault="009C4E12" w:rsidP="0043688A">
      <w:pPr>
        <w:rPr>
          <w:del w:id="85" w:author="VINOT Marie-Anne (DR-IDF)" w:date="2020-10-02T16:39:00Z"/>
          <w:rFonts w:ascii="Times" w:hAnsi="Times"/>
          <w:szCs w:val="22"/>
        </w:rPr>
      </w:pPr>
      <w:del w:id="86" w:author="VINOT Marie-Anne (DR-IDF)" w:date="2020-10-02T16:41:00Z">
        <w:r w:rsidRPr="009C4E12" w:rsidDel="00685928">
          <w:rPr>
            <w:rFonts w:ascii="Times" w:hAnsi="Times"/>
            <w:szCs w:val="22"/>
          </w:rPr>
          <w:delText xml:space="preserve">Elle peut être un frein à votre démission. </w:delText>
        </w:r>
      </w:del>
      <w:del w:id="87" w:author="VINOT Marie-Anne (DR-IDF)" w:date="2020-10-02T16:39:00Z">
        <w:r w:rsidRPr="009C4E12" w:rsidDel="0043688A">
          <w:rPr>
            <w:rFonts w:ascii="Times" w:hAnsi="Times"/>
            <w:szCs w:val="22"/>
          </w:rPr>
          <w:delText>Il s’agit d’une clause qui vous engage pour une certaine durée avec votre employeur en contrepartie d’une formation dont le coût dépasse les obligations habituelles des employeurs en matière de formation.</w:delText>
        </w:r>
      </w:del>
    </w:p>
    <w:p w:rsidR="009C4E12" w:rsidRPr="009C4E12" w:rsidDel="0043688A" w:rsidRDefault="009C4E12" w:rsidP="00685928">
      <w:pPr>
        <w:rPr>
          <w:del w:id="88" w:author="VINOT Marie-Anne (DR-IDF)" w:date="2020-10-02T16:39:00Z"/>
          <w:rFonts w:ascii="Times" w:hAnsi="Times"/>
          <w:szCs w:val="22"/>
        </w:rPr>
      </w:pPr>
      <w:del w:id="89" w:author="VINOT Marie-Anne (DR-IDF)" w:date="2020-10-02T16:39:00Z">
        <w:r w:rsidRPr="009C4E12" w:rsidDel="0043688A">
          <w:rPr>
            <w:rFonts w:ascii="Times" w:hAnsi="Times"/>
            <w:szCs w:val="22"/>
          </w:rPr>
          <w:lastRenderedPageBreak/>
          <w:delText>Si vous partez avant la période en question vous êtes redevable de tout ou partie du prix de la formation.</w:delText>
        </w:r>
      </w:del>
    </w:p>
    <w:p w:rsidR="009C4E12" w:rsidRPr="009C4E12" w:rsidDel="00685928" w:rsidRDefault="009C4E12" w:rsidP="00685928">
      <w:pPr>
        <w:rPr>
          <w:del w:id="90" w:author="VINOT Marie-Anne (DR-IDF)" w:date="2020-10-02T16:41:00Z"/>
          <w:rFonts w:ascii="Times" w:hAnsi="Times"/>
        </w:rPr>
      </w:pPr>
      <w:del w:id="91" w:author="VINOT Marie-Anne (DR-IDF)" w:date="2020-10-02T16:39:00Z">
        <w:r w:rsidRPr="009C4E12" w:rsidDel="0043688A">
          <w:rPr>
            <w:rFonts w:ascii="Times" w:hAnsi="Times"/>
            <w:szCs w:val="22"/>
          </w:rPr>
          <w:delText>Une telle clause doit figurer explicitement dans le contrat de travail et mentionner clairement la somme due en cas de départ anticipé.</w:delText>
        </w:r>
      </w:del>
    </w:p>
    <w:p w:rsidR="009C4E12" w:rsidRPr="009C4E12" w:rsidDel="00685928" w:rsidRDefault="009C4E12" w:rsidP="009C4E12">
      <w:pPr>
        <w:rPr>
          <w:del w:id="92" w:author="VINOT Marie-Anne (DR-IDF)" w:date="2020-10-02T16:41:00Z"/>
          <w:rFonts w:ascii="Times" w:hAnsi="Times"/>
        </w:rPr>
      </w:pPr>
    </w:p>
    <w:p w:rsidR="009C4E12" w:rsidRPr="009C4E12" w:rsidDel="00685928" w:rsidRDefault="009C4E12" w:rsidP="00AD0594">
      <w:pPr>
        <w:outlineLvl w:val="0"/>
        <w:rPr>
          <w:del w:id="93" w:author="VINOT Marie-Anne (DR-IDF)" w:date="2020-10-02T16:41:00Z"/>
          <w:rFonts w:ascii="Times" w:hAnsi="Times"/>
          <w:b/>
        </w:rPr>
      </w:pPr>
      <w:del w:id="94" w:author="VINOT Marie-Anne (DR-IDF)" w:date="2020-10-02T16:41:00Z">
        <w:r w:rsidRPr="009C4E12" w:rsidDel="00685928">
          <w:rPr>
            <w:rFonts w:ascii="Times" w:hAnsi="Times"/>
            <w:b/>
          </w:rPr>
          <w:delText>La lettre de démission</w:delText>
        </w:r>
      </w:del>
    </w:p>
    <w:p w:rsidR="009C4E12" w:rsidRPr="009C4E12" w:rsidDel="00685928" w:rsidRDefault="009C4E12" w:rsidP="009C4E12">
      <w:pPr>
        <w:rPr>
          <w:del w:id="95" w:author="VINOT Marie-Anne (DR-IDF)" w:date="2020-10-02T16:41:00Z"/>
          <w:rFonts w:ascii="Times" w:hAnsi="Times"/>
        </w:rPr>
      </w:pPr>
      <w:del w:id="96" w:author="VINOT Marie-Anne (DR-IDF)" w:date="2020-10-02T16:41:00Z">
        <w:r w:rsidRPr="009C4E12" w:rsidDel="00685928">
          <w:rPr>
            <w:rFonts w:ascii="Times" w:hAnsi="Times"/>
          </w:rPr>
          <w:delText xml:space="preserve">Rien ne vous oblige à justifier des raisons qui vous amènent à démissionner. </w:delText>
        </w:r>
      </w:del>
    </w:p>
    <w:p w:rsidR="009C4E12" w:rsidRPr="009C4E12" w:rsidRDefault="009C4E12" w:rsidP="009C4E12">
      <w:pPr>
        <w:rPr>
          <w:rFonts w:ascii="Times" w:hAnsi="Times"/>
        </w:rPr>
      </w:pPr>
      <w:r w:rsidRPr="009C4E12">
        <w:rPr>
          <w:rFonts w:ascii="Times" w:hAnsi="Times"/>
        </w:rPr>
        <w:t>Votre préavis débute le jour où votre employeur prend connaissance de votre lettre de démission, c'est-à-dire le jour où vous lui remettez en main propre contre décharge ou le jour de la première présentation du courrier recommandé avec accusé de réception.</w:t>
      </w:r>
    </w:p>
    <w:p w:rsidR="009C4E12" w:rsidRPr="009C4E12" w:rsidRDefault="009C4E12" w:rsidP="009C4E12">
      <w:pPr>
        <w:rPr>
          <w:rFonts w:ascii="Times" w:hAnsi="Times"/>
        </w:rPr>
      </w:pPr>
      <w:r w:rsidRPr="009C4E12">
        <w:rPr>
          <w:rFonts w:ascii="Times" w:hAnsi="Times"/>
        </w:rPr>
        <w:t>Si vous ne souhaitez pas effectuer le préavis ou seulement une partie de celui-ci, vous devez obtenir l’accord écrit de votre employeur. Dans ce cas, intégrez votre demande de dispense dans la lettre de démission.</w:t>
      </w:r>
    </w:p>
    <w:p w:rsidR="009C4E12" w:rsidRPr="009C4E12" w:rsidRDefault="009C4E12" w:rsidP="009C4E12">
      <w:pPr>
        <w:rPr>
          <w:rFonts w:ascii="Times" w:hAnsi="Times"/>
        </w:rPr>
      </w:pPr>
      <w:r w:rsidRPr="009C4E12">
        <w:rPr>
          <w:rFonts w:ascii="Times" w:hAnsi="Times"/>
        </w:rPr>
        <w:t xml:space="preserve">Sur le paiement du préavis, voir la lettre-type </w:t>
      </w:r>
      <w:hyperlink r:id="rId9">
        <w:r w:rsidRPr="009C4E12">
          <w:rPr>
            <w:rStyle w:val="LienInternet"/>
            <w:rFonts w:ascii="Times" w:hAnsi="Times"/>
          </w:rPr>
          <w:t>demande de dispense de préavis</w:t>
        </w:r>
      </w:hyperlink>
      <w:r w:rsidRPr="009C4E12">
        <w:rPr>
          <w:rFonts w:ascii="Times" w:hAnsi="Times"/>
        </w:rPr>
        <w:t>.</w:t>
      </w:r>
    </w:p>
    <w:p w:rsidR="009C4E12" w:rsidRDefault="009C4E12" w:rsidP="009C4E12">
      <w:pPr>
        <w:rPr>
          <w:rFonts w:ascii="Times" w:hAnsi="Times"/>
          <w:b/>
        </w:rPr>
      </w:pPr>
    </w:p>
    <w:p w:rsidR="009C4E12" w:rsidRPr="000C7D01" w:rsidDel="000C7D01" w:rsidRDefault="009C4E12" w:rsidP="00AD0594">
      <w:pPr>
        <w:outlineLvl w:val="0"/>
        <w:rPr>
          <w:del w:id="97" w:author="SUD-TAS Syndicat" w:date="2020-10-02T17:52:00Z"/>
          <w:rFonts w:ascii="Times" w:hAnsi="Times"/>
          <w:b/>
          <w:u w:val="single"/>
          <w:rPrChange w:id="98" w:author="SUD-TAS Syndicat" w:date="2020-10-02T17:52:00Z">
            <w:rPr>
              <w:del w:id="99" w:author="SUD-TAS Syndicat" w:date="2020-10-02T17:52:00Z"/>
              <w:rFonts w:ascii="Times" w:hAnsi="Times"/>
              <w:b/>
            </w:rPr>
          </w:rPrChange>
        </w:rPr>
      </w:pPr>
      <w:del w:id="100" w:author="SUD-TAS Syndicat" w:date="2020-10-02T17:52:00Z">
        <w:r w:rsidRPr="000C7D01" w:rsidDel="000C7D01">
          <w:rPr>
            <w:rFonts w:ascii="Times" w:hAnsi="Times"/>
            <w:b/>
            <w:u w:val="single"/>
            <w:rPrChange w:id="101" w:author="SUD-TAS Syndicat" w:date="2020-10-02T17:52:00Z">
              <w:rPr>
                <w:rFonts w:ascii="Times" w:hAnsi="Times"/>
                <w:b/>
              </w:rPr>
            </w:rPrChange>
          </w:rPr>
          <w:delText>Maternité et démission</w:delText>
        </w:r>
      </w:del>
    </w:p>
    <w:p w:rsidR="009C4E12" w:rsidRPr="000C7D01" w:rsidDel="000C7D01" w:rsidRDefault="00AB2463" w:rsidP="009C4E12">
      <w:pPr>
        <w:rPr>
          <w:del w:id="102" w:author="SUD-TAS Syndicat" w:date="2020-10-02T17:48:00Z"/>
          <w:rFonts w:ascii="Times" w:hAnsi="Times"/>
          <w:u w:val="single"/>
          <w:rPrChange w:id="103" w:author="SUD-TAS Syndicat" w:date="2020-10-02T17:52:00Z">
            <w:rPr>
              <w:del w:id="104" w:author="SUD-TAS Syndicat" w:date="2020-10-02T17:48:00Z"/>
              <w:rFonts w:ascii="Times" w:hAnsi="Times"/>
            </w:rPr>
          </w:rPrChange>
        </w:rPr>
      </w:pPr>
      <w:ins w:id="105" w:author="VINOT Marie-Anne (DR-IDF)" w:date="2020-10-02T16:56:00Z">
        <w:del w:id="106" w:author="SUD-TAS Syndicat" w:date="2020-10-02T17:48:00Z">
          <w:r w:rsidRPr="000C7D01" w:rsidDel="000C7D01">
            <w:rPr>
              <w:rFonts w:ascii="Times" w:hAnsi="Times"/>
              <w:u w:val="single"/>
              <w:rPrChange w:id="107" w:author="SUD-TAS Syndicat" w:date="2020-10-02T17:52:00Z">
                <w:rPr>
                  <w:rFonts w:ascii="Times" w:hAnsi="Times"/>
                </w:rPr>
              </w:rPrChange>
            </w:rPr>
            <w:fldChar w:fldCharType="begin"/>
          </w:r>
          <w:r w:rsidRPr="000C7D01" w:rsidDel="000C7D01">
            <w:rPr>
              <w:rFonts w:ascii="Times" w:hAnsi="Times"/>
              <w:u w:val="single"/>
              <w:rPrChange w:id="108" w:author="SUD-TAS Syndicat" w:date="2020-10-02T17:52:00Z">
                <w:rPr>
                  <w:rFonts w:ascii="Times" w:hAnsi="Times"/>
                </w:rPr>
              </w:rPrChange>
            </w:rPr>
            <w:delInstrText xml:space="preserve"> HYPERLINK "https://www.legifrance.gouv.fr/codes/id/LEGIARTI000006900916/2020-10-02/?isSuggest=true" </w:delInstrText>
          </w:r>
          <w:r w:rsidRPr="000C7D01" w:rsidDel="000C7D01">
            <w:rPr>
              <w:rFonts w:ascii="Times" w:hAnsi="Times"/>
              <w:u w:val="single"/>
              <w:rPrChange w:id="109" w:author="SUD-TAS Syndicat" w:date="2020-10-02T17:52:00Z">
                <w:rPr>
                  <w:rFonts w:ascii="Times" w:hAnsi="Times"/>
                </w:rPr>
              </w:rPrChange>
            </w:rPr>
            <w:fldChar w:fldCharType="separate"/>
          </w:r>
          <w:r w:rsidR="009C4E12" w:rsidRPr="000C7D01" w:rsidDel="000C7D01">
            <w:rPr>
              <w:rStyle w:val="Lienhypertexte"/>
              <w:rFonts w:ascii="Times" w:hAnsi="Times"/>
              <w:rPrChange w:id="110" w:author="SUD-TAS Syndicat" w:date="2020-10-02T17:52:00Z">
                <w:rPr>
                  <w:rStyle w:val="Lienhypertexte"/>
                  <w:rFonts w:ascii="Times" w:hAnsi="Times"/>
                </w:rPr>
              </w:rPrChange>
            </w:rPr>
            <w:delText>L’article L.1225-34 du code du travail</w:delText>
          </w:r>
          <w:r w:rsidRPr="000C7D01" w:rsidDel="000C7D01">
            <w:rPr>
              <w:rFonts w:ascii="Times" w:hAnsi="Times"/>
              <w:u w:val="single"/>
              <w:rPrChange w:id="111" w:author="SUD-TAS Syndicat" w:date="2020-10-02T17:52:00Z">
                <w:rPr>
                  <w:rFonts w:ascii="Times" w:hAnsi="Times"/>
                </w:rPr>
              </w:rPrChange>
            </w:rPr>
            <w:fldChar w:fldCharType="end"/>
          </w:r>
        </w:del>
      </w:ins>
      <w:del w:id="112" w:author="SUD-TAS Syndicat" w:date="2020-10-02T17:48:00Z">
        <w:r w:rsidR="009C4E12" w:rsidRPr="000C7D01" w:rsidDel="000C7D01">
          <w:rPr>
            <w:rFonts w:ascii="Times" w:hAnsi="Times"/>
            <w:u w:val="single"/>
            <w:rPrChange w:id="113" w:author="SUD-TAS Syndicat" w:date="2020-10-02T17:52:00Z">
              <w:rPr>
                <w:rFonts w:ascii="Times" w:hAnsi="Times"/>
              </w:rPr>
            </w:rPrChange>
          </w:rPr>
          <w:delText xml:space="preserve"> prévoit que la salariée en </w:delText>
        </w:r>
        <w:r w:rsidR="009C4E12" w:rsidRPr="000C7D01" w:rsidDel="000C7D01">
          <w:rPr>
            <w:rFonts w:ascii="Times" w:hAnsi="Times"/>
            <w:b/>
            <w:u w:val="single"/>
            <w:rPrChange w:id="114" w:author="SUD-TAS Syndicat" w:date="2020-10-02T17:52:00Z">
              <w:rPr>
                <w:rFonts w:ascii="Times" w:hAnsi="Times"/>
                <w:b/>
              </w:rPr>
            </w:rPrChange>
          </w:rPr>
          <w:delText>état de grossesse</w:delText>
        </w:r>
        <w:r w:rsidR="009C4E12" w:rsidRPr="000C7D01" w:rsidDel="000C7D01">
          <w:rPr>
            <w:rFonts w:ascii="Times" w:hAnsi="Times"/>
            <w:u w:val="single"/>
            <w:rPrChange w:id="115" w:author="SUD-TAS Syndicat" w:date="2020-10-02T17:52:00Z">
              <w:rPr>
                <w:rFonts w:ascii="Times" w:hAnsi="Times"/>
              </w:rPr>
            </w:rPrChange>
          </w:rPr>
          <w:delText xml:space="preserve"> peut rompre son contrat de travail sans avoir à respecter de préavis.</w:delText>
        </w:r>
      </w:del>
    </w:p>
    <w:p w:rsidR="009C4E12" w:rsidRPr="000C7D01" w:rsidDel="000C7D01" w:rsidRDefault="00685928" w:rsidP="009C4E12">
      <w:pPr>
        <w:rPr>
          <w:del w:id="116" w:author="SUD-TAS Syndicat" w:date="2020-10-02T17:48:00Z"/>
          <w:rFonts w:ascii="Times" w:hAnsi="Times"/>
          <w:u w:val="single"/>
          <w:rPrChange w:id="117" w:author="SUD-TAS Syndicat" w:date="2020-10-02T17:52:00Z">
            <w:rPr>
              <w:del w:id="118" w:author="SUD-TAS Syndicat" w:date="2020-10-02T17:48:00Z"/>
              <w:rFonts w:ascii="Times" w:hAnsi="Times"/>
            </w:rPr>
          </w:rPrChange>
        </w:rPr>
      </w:pPr>
      <w:ins w:id="119" w:author="VINOT Marie-Anne (DR-IDF)" w:date="2020-10-02T16:51:00Z">
        <w:del w:id="120" w:author="SUD-TAS Syndicat" w:date="2020-10-02T17:48:00Z">
          <w:r w:rsidRPr="000C7D01" w:rsidDel="000C7D01">
            <w:rPr>
              <w:rFonts w:ascii="Times" w:hAnsi="Times"/>
              <w:u w:val="single"/>
              <w:rPrChange w:id="121" w:author="SUD-TAS Syndicat" w:date="2020-10-02T17:52:00Z">
                <w:rPr>
                  <w:rFonts w:ascii="Times" w:hAnsi="Times"/>
                </w:rPr>
              </w:rPrChange>
            </w:rPr>
            <w:fldChar w:fldCharType="begin"/>
          </w:r>
          <w:r w:rsidRPr="000C7D01" w:rsidDel="000C7D01">
            <w:rPr>
              <w:rFonts w:ascii="Times" w:hAnsi="Times"/>
              <w:u w:val="single"/>
              <w:rPrChange w:id="122" w:author="SUD-TAS Syndicat" w:date="2020-10-02T17:52:00Z">
                <w:rPr>
                  <w:rFonts w:ascii="Times" w:hAnsi="Times"/>
                </w:rPr>
              </w:rPrChange>
            </w:rPr>
            <w:delInstrText xml:space="preserve"> HYPERLINK "https://www.legifrance.gouv.fr/codes/article_lc/LEGIARTI000006900954/2008-05-01" </w:delInstrText>
          </w:r>
          <w:r w:rsidRPr="000C7D01" w:rsidDel="000C7D01">
            <w:rPr>
              <w:rFonts w:ascii="Times" w:hAnsi="Times"/>
              <w:u w:val="single"/>
              <w:rPrChange w:id="123" w:author="SUD-TAS Syndicat" w:date="2020-10-02T17:52:00Z">
                <w:rPr>
                  <w:rFonts w:ascii="Times" w:hAnsi="Times"/>
                </w:rPr>
              </w:rPrChange>
            </w:rPr>
            <w:fldChar w:fldCharType="separate"/>
          </w:r>
          <w:r w:rsidR="009C4E12" w:rsidRPr="000C7D01" w:rsidDel="000C7D01">
            <w:rPr>
              <w:rStyle w:val="Lienhypertexte"/>
              <w:rFonts w:ascii="Times" w:hAnsi="Times"/>
              <w:rPrChange w:id="124" w:author="SUD-TAS Syndicat" w:date="2020-10-02T17:52:00Z">
                <w:rPr>
                  <w:rStyle w:val="Lienhypertexte"/>
                  <w:rFonts w:ascii="Times" w:hAnsi="Times"/>
                </w:rPr>
              </w:rPrChange>
            </w:rPr>
            <w:delText>L’article L.1225-66 du code du travail</w:delText>
          </w:r>
          <w:r w:rsidRPr="000C7D01" w:rsidDel="000C7D01">
            <w:rPr>
              <w:rFonts w:ascii="Times" w:hAnsi="Times"/>
              <w:u w:val="single"/>
              <w:rPrChange w:id="125" w:author="SUD-TAS Syndicat" w:date="2020-10-02T17:52:00Z">
                <w:rPr>
                  <w:rFonts w:ascii="Times" w:hAnsi="Times"/>
                </w:rPr>
              </w:rPrChange>
            </w:rPr>
            <w:fldChar w:fldCharType="end"/>
          </w:r>
        </w:del>
      </w:ins>
      <w:del w:id="126" w:author="SUD-TAS Syndicat" w:date="2020-10-02T17:48:00Z">
        <w:r w:rsidR="009C4E12" w:rsidRPr="000C7D01" w:rsidDel="000C7D01">
          <w:rPr>
            <w:rFonts w:ascii="Times" w:hAnsi="Times"/>
            <w:u w:val="single"/>
            <w:rPrChange w:id="127" w:author="SUD-TAS Syndicat" w:date="2020-10-02T17:52:00Z">
              <w:rPr>
                <w:rFonts w:ascii="Times" w:hAnsi="Times"/>
              </w:rPr>
            </w:rPrChange>
          </w:rPr>
          <w:delText xml:space="preserve"> prévoit que les salariés en </w:delText>
        </w:r>
        <w:r w:rsidR="009C4E12" w:rsidRPr="000C7D01" w:rsidDel="000C7D01">
          <w:rPr>
            <w:rFonts w:ascii="Times" w:hAnsi="Times"/>
            <w:b/>
            <w:u w:val="single"/>
            <w:rPrChange w:id="128" w:author="SUD-TAS Syndicat" w:date="2020-10-02T17:52:00Z">
              <w:rPr>
                <w:rFonts w:ascii="Times" w:hAnsi="Times"/>
                <w:b/>
              </w:rPr>
            </w:rPrChange>
          </w:rPr>
          <w:delText>congé maternité ou en congé d’adoption</w:delText>
        </w:r>
        <w:r w:rsidR="009C4E12" w:rsidRPr="000C7D01" w:rsidDel="000C7D01">
          <w:rPr>
            <w:rFonts w:ascii="Times" w:hAnsi="Times"/>
            <w:u w:val="single"/>
            <w:rPrChange w:id="129" w:author="SUD-TAS Syndicat" w:date="2020-10-02T17:52:00Z">
              <w:rPr>
                <w:rFonts w:ascii="Times" w:hAnsi="Times"/>
              </w:rPr>
            </w:rPrChange>
          </w:rPr>
          <w:delText xml:space="preserve"> (homme et femme) peuvent démissionner pour élever leur enfant sans avoir à respecter de préavis. Il faut cependant prévenir votre employeur par courrier recommandé avec accusé réception, au moins 15 jours avant le terme du congé (maternité ou adoption). </w:delText>
        </w:r>
      </w:del>
    </w:p>
    <w:p w:rsidR="009C4E12" w:rsidRPr="000C7D01" w:rsidDel="000C7D01" w:rsidRDefault="009C4E12" w:rsidP="009C4E12">
      <w:pPr>
        <w:rPr>
          <w:del w:id="130" w:author="SUD-TAS Syndicat" w:date="2020-10-02T17:48:00Z"/>
          <w:rFonts w:ascii="Times" w:hAnsi="Times"/>
          <w:u w:val="single"/>
          <w:rPrChange w:id="131" w:author="SUD-TAS Syndicat" w:date="2020-10-02T17:52:00Z">
            <w:rPr>
              <w:del w:id="132" w:author="SUD-TAS Syndicat" w:date="2020-10-02T17:48:00Z"/>
              <w:rFonts w:ascii="Times" w:hAnsi="Times"/>
            </w:rPr>
          </w:rPrChange>
        </w:rPr>
      </w:pPr>
      <w:del w:id="133" w:author="SUD-TAS Syndicat" w:date="2020-10-02T17:48:00Z">
        <w:r w:rsidRPr="000C7D01" w:rsidDel="000C7D01">
          <w:rPr>
            <w:rFonts w:ascii="Times" w:hAnsi="Times"/>
            <w:u w:val="single"/>
            <w:rPrChange w:id="134" w:author="SUD-TAS Syndicat" w:date="2020-10-02T17:52:00Z">
              <w:rPr>
                <w:rFonts w:ascii="Times" w:hAnsi="Times"/>
              </w:rPr>
            </w:rPrChange>
          </w:rPr>
          <w:delText xml:space="preserve">Cette possibilité est également ouverte deux mois après la naissance ou l’arrivée au foyer de l’enfant. Pour respecter le délai de prévenance de 15 jours, l’employeur doit être informé, au plus tard, aux 6 semaines de l’enfant. </w:delText>
        </w:r>
      </w:del>
    </w:p>
    <w:p w:rsidR="000C7D01" w:rsidRPr="000C7D01" w:rsidRDefault="000C7D01" w:rsidP="000C7D01">
      <w:pPr>
        <w:rPr>
          <w:ins w:id="135" w:author="SUD-TAS Syndicat" w:date="2020-10-02T17:52:00Z"/>
          <w:rFonts w:ascii="Times" w:hAnsi="Times"/>
          <w:b/>
          <w:u w:val="single"/>
          <w:rPrChange w:id="136" w:author="SUD-TAS Syndicat" w:date="2020-10-02T17:52:00Z">
            <w:rPr>
              <w:ins w:id="137" w:author="SUD-TAS Syndicat" w:date="2020-10-02T17:52:00Z"/>
              <w:rFonts w:ascii="Times" w:hAnsi="Times"/>
              <w:b/>
            </w:rPr>
          </w:rPrChange>
        </w:rPr>
      </w:pPr>
      <w:ins w:id="138" w:author="SUD-TAS Syndicat" w:date="2020-10-02T17:48:00Z">
        <w:r w:rsidRPr="000C7D01">
          <w:rPr>
            <w:rFonts w:ascii="Times" w:hAnsi="Times"/>
            <w:b/>
            <w:u w:val="single"/>
            <w:rPrChange w:id="139" w:author="SUD-TAS Syndicat" w:date="2020-10-02T17:52:00Z">
              <w:rPr>
                <w:rFonts w:ascii="Times" w:hAnsi="Times"/>
                <w:b/>
              </w:rPr>
            </w:rPrChange>
          </w:rPr>
          <w:t>Parentalité et démission</w:t>
        </w:r>
      </w:ins>
    </w:p>
    <w:p w:rsidR="000C7D01" w:rsidRPr="000C7D01" w:rsidRDefault="000C7D01" w:rsidP="000C7D01">
      <w:pPr>
        <w:rPr>
          <w:ins w:id="140" w:author="SUD-TAS Syndicat" w:date="2020-10-02T17:48:00Z"/>
          <w:rFonts w:ascii="Times" w:hAnsi="Times"/>
        </w:rPr>
      </w:pPr>
      <w:ins w:id="141" w:author="SUD-TAS Syndicat" w:date="2020-10-02T17:48:00Z">
        <w:r w:rsidRPr="000C7D01">
          <w:rPr>
            <w:rFonts w:ascii="Times" w:hAnsi="Times"/>
          </w:rPr>
          <w:t>L’article L.1225-34 du code du travail prévoit que la salariée en état de grossesse peut rompre son contrat de travail sans avoir à respecter de préavis.</w:t>
        </w:r>
      </w:ins>
    </w:p>
    <w:p w:rsidR="000C7D01" w:rsidRPr="000C7D01" w:rsidRDefault="000C7D01" w:rsidP="000C7D01">
      <w:pPr>
        <w:rPr>
          <w:ins w:id="142" w:author="SUD-TAS Syndicat" w:date="2020-10-02T17:48:00Z"/>
          <w:rFonts w:ascii="Times" w:hAnsi="Times"/>
        </w:rPr>
      </w:pPr>
      <w:ins w:id="143" w:author="SUD-TAS Syndicat" w:date="2020-10-02T17:48:00Z">
        <w:r w:rsidRPr="000C7D01">
          <w:rPr>
            <w:rFonts w:ascii="Times" w:hAnsi="Times"/>
          </w:rPr>
          <w:t xml:space="preserve">Les parents peuvent démissionner pour élever leur enfant sans avoir à respecter de préavis. L’article L.1225-66 du code du travail prévoit qu’il faut cependant prévenir votre employeur par courrier recommandé avec accusé réception, au moins 15 jours avant le terme du congé (maternité ou adoption). Cette possibilité est également ouverte deux mois après la naissance ou l’arrivée au foyer de l’enfant. Pour respecter le délai de prévenance de 15 jours, l’employeur doit être informé, au plus tard, aux 6 semaines de l’enfant. </w:t>
        </w:r>
      </w:ins>
    </w:p>
    <w:p w:rsidR="000C7D01" w:rsidRPr="000C7D01" w:rsidRDefault="000C7D01" w:rsidP="000C7D01">
      <w:pPr>
        <w:rPr>
          <w:ins w:id="144" w:author="SUD-TAS Syndicat" w:date="2020-10-02T17:48:00Z"/>
          <w:rFonts w:ascii="Times" w:hAnsi="Times"/>
          <w:rPrChange w:id="145" w:author="SUD-TAS Syndicat" w:date="2020-10-02T17:52:00Z">
            <w:rPr>
              <w:ins w:id="146" w:author="SUD-TAS Syndicat" w:date="2020-10-02T17:48:00Z"/>
              <w:rFonts w:ascii="Times" w:hAnsi="Times"/>
            </w:rPr>
          </w:rPrChange>
        </w:rPr>
      </w:pPr>
      <w:ins w:id="147" w:author="SUD-TAS Syndicat" w:date="2020-10-02T17:48:00Z">
        <w:r w:rsidRPr="000C7D01">
          <w:rPr>
            <w:rFonts w:ascii="Times" w:hAnsi="Times"/>
          </w:rPr>
          <w:t xml:space="preserve">Si vous changez d’avis après avoir démissionné pour élever votre enfant, vous pouvez solliciter une réembauche à votre employeur dans l’année suivant la rupture. Vous bénéficierez alors d’une priorité de réembauche sur tout poste correspondant à votre ancien niveau de qualification (article L.1225-67 du code du travail). </w:t>
        </w:r>
      </w:ins>
      <w:ins w:id="148" w:author="SUD-TAS Syndicat" w:date="2020-10-02T17:49:00Z">
        <w:r w:rsidRPr="000C7D01">
          <w:rPr>
            <w:rFonts w:ascii="Times" w:hAnsi="Times"/>
          </w:rPr>
          <w:t xml:space="preserve">Ce qui signifie que si un poste </w:t>
        </w:r>
      </w:ins>
      <w:ins w:id="149" w:author="SUD-TAS Syndicat" w:date="2020-10-02T17:51:00Z">
        <w:r w:rsidRPr="000C7D01">
          <w:rPr>
            <w:rFonts w:ascii="Times" w:hAnsi="Times"/>
          </w:rPr>
          <w:t>correspondant</w:t>
        </w:r>
      </w:ins>
      <w:ins w:id="150" w:author="SUD-TAS Syndicat" w:date="2020-10-02T17:49:00Z">
        <w:r w:rsidRPr="000C7D01">
          <w:rPr>
            <w:rFonts w:ascii="Times" w:hAnsi="Times"/>
          </w:rPr>
          <w:t xml:space="preserve"> à votre qualification se libère, l’employeur doit vous le proposer. En cas de réemploi, votre employeur </w:t>
        </w:r>
        <w:r w:rsidRPr="000C7D01">
          <w:rPr>
            <w:rFonts w:ascii="Times" w:hAnsi="Times"/>
            <w:rPrChange w:id="151" w:author="SUD-TAS Syndicat" w:date="2020-10-02T17:52:00Z">
              <w:rPr>
                <w:rFonts w:ascii="Times" w:hAnsi="Times"/>
              </w:rPr>
            </w:rPrChange>
          </w:rPr>
          <w:t>doit vous faire bénéficier de tous les avantages que vous aviez acquis à votre départ (</w:t>
        </w:r>
        <w:r w:rsidRPr="000C7D01">
          <w:rPr>
            <w:rFonts w:ascii="Times" w:hAnsi="Times"/>
            <w:rPrChange w:id="152" w:author="SUD-TAS Syndicat" w:date="2020-10-02T17:52:00Z">
              <w:rPr>
                <w:rFonts w:ascii="Times" w:hAnsi="Times"/>
              </w:rPr>
            </w:rPrChange>
          </w:rPr>
          <w:fldChar w:fldCharType="begin"/>
        </w:r>
        <w:r w:rsidRPr="000C7D01">
          <w:rPr>
            <w:rFonts w:ascii="Times" w:hAnsi="Times"/>
            <w:rPrChange w:id="153" w:author="SUD-TAS Syndicat" w:date="2020-10-02T17:52:00Z">
              <w:rPr>
                <w:rFonts w:ascii="Times" w:hAnsi="Times"/>
              </w:rPr>
            </w:rPrChange>
          </w:rPr>
          <w:instrText xml:space="preserve"> HYPERLINK "https://www.legifrance.gouv.fr/codes/article_lc/LEGIARTI000006900955/2008-05-01" </w:instrText>
        </w:r>
        <w:r w:rsidRPr="000C7D01">
          <w:rPr>
            <w:rFonts w:ascii="Times" w:hAnsi="Times"/>
            <w:rPrChange w:id="154" w:author="SUD-TAS Syndicat" w:date="2020-10-02T17:52:00Z">
              <w:rPr>
                <w:rFonts w:ascii="Times" w:hAnsi="Times"/>
              </w:rPr>
            </w:rPrChange>
          </w:rPr>
          <w:fldChar w:fldCharType="separate"/>
        </w:r>
        <w:r w:rsidRPr="000C7D01">
          <w:rPr>
            <w:rStyle w:val="Lienhypertexte"/>
            <w:rFonts w:ascii="Times" w:hAnsi="Times"/>
            <w:color w:val="auto"/>
            <w:u w:val="none"/>
            <w:rPrChange w:id="155" w:author="SUD-TAS Syndicat" w:date="2020-10-02T17:52:00Z">
              <w:rPr>
                <w:rStyle w:val="Lienhypertexte"/>
                <w:rFonts w:ascii="Times" w:hAnsi="Times"/>
              </w:rPr>
            </w:rPrChange>
          </w:rPr>
          <w:t>article L.1225-67 du code du travail</w:t>
        </w:r>
        <w:r w:rsidRPr="000C7D01">
          <w:rPr>
            <w:rFonts w:ascii="Times" w:hAnsi="Times"/>
            <w:rPrChange w:id="156" w:author="SUD-TAS Syndicat" w:date="2020-10-02T17:52:00Z">
              <w:rPr>
                <w:rFonts w:ascii="Times" w:hAnsi="Times"/>
              </w:rPr>
            </w:rPrChange>
          </w:rPr>
          <w:fldChar w:fldCharType="end"/>
        </w:r>
        <w:proofErr w:type="gramStart"/>
        <w:r w:rsidRPr="000C7D01">
          <w:rPr>
            <w:rFonts w:ascii="Times" w:hAnsi="Times"/>
            <w:rPrChange w:id="157" w:author="SUD-TAS Syndicat" w:date="2020-10-02T17:52:00Z">
              <w:rPr>
                <w:rFonts w:ascii="Times" w:hAnsi="Times"/>
              </w:rPr>
            </w:rPrChange>
          </w:rPr>
          <w:t>) .</w:t>
        </w:r>
        <w:proofErr w:type="gramEnd"/>
        <w:r w:rsidRPr="000C7D01">
          <w:rPr>
            <w:rFonts w:ascii="Times" w:hAnsi="Times"/>
            <w:rPrChange w:id="158" w:author="SUD-TAS Syndicat" w:date="2020-10-02T17:52:00Z">
              <w:rPr>
                <w:rFonts w:ascii="Times" w:hAnsi="Times"/>
              </w:rPr>
            </w:rPrChange>
          </w:rPr>
          <w:t xml:space="preserve"> </w:t>
        </w:r>
      </w:ins>
      <w:ins w:id="159" w:author="SUD-TAS Syndicat" w:date="2020-10-02T17:48:00Z">
        <w:r w:rsidRPr="000C7D01">
          <w:rPr>
            <w:rFonts w:ascii="Times" w:hAnsi="Times"/>
            <w:rPrChange w:id="160" w:author="SUD-TAS Syndicat" w:date="2020-10-02T17:52:00Z">
              <w:rPr>
                <w:rFonts w:ascii="Times" w:hAnsi="Times"/>
              </w:rPr>
            </w:rPrChange>
          </w:rPr>
          <w:t xml:space="preserve">(Attention, une priorité de réembauche n’assure pas d’être </w:t>
        </w:r>
        <w:proofErr w:type="spellStart"/>
        <w:r w:rsidRPr="000C7D01">
          <w:rPr>
            <w:rFonts w:ascii="Times" w:hAnsi="Times"/>
            <w:rPrChange w:id="161" w:author="SUD-TAS Syndicat" w:date="2020-10-02T17:52:00Z">
              <w:rPr>
                <w:rFonts w:ascii="Times" w:hAnsi="Times"/>
              </w:rPr>
            </w:rPrChange>
          </w:rPr>
          <w:t>réembauché.e</w:t>
        </w:r>
        <w:proofErr w:type="spellEnd"/>
        <w:r w:rsidRPr="000C7D01">
          <w:rPr>
            <w:rFonts w:ascii="Times" w:hAnsi="Times"/>
            <w:rPrChange w:id="162" w:author="SUD-TAS Syndicat" w:date="2020-10-02T17:52:00Z">
              <w:rPr>
                <w:rFonts w:ascii="Times" w:hAnsi="Times"/>
              </w:rPr>
            </w:rPrChange>
          </w:rPr>
          <w:t>.)</w:t>
        </w:r>
      </w:ins>
    </w:p>
    <w:p w:rsidR="000C7D01" w:rsidRPr="000C7D01" w:rsidRDefault="000C7D01" w:rsidP="000C7D01">
      <w:pPr>
        <w:rPr>
          <w:ins w:id="163" w:author="SUD-TAS Syndicat" w:date="2020-10-02T17:48:00Z"/>
          <w:rFonts w:ascii="Times" w:hAnsi="Times"/>
          <w:b/>
          <w:rPrChange w:id="164" w:author="SUD-TAS Syndicat" w:date="2020-10-02T17:52:00Z">
            <w:rPr>
              <w:ins w:id="165" w:author="SUD-TAS Syndicat" w:date="2020-10-02T17:48:00Z"/>
              <w:rFonts w:ascii="Times" w:hAnsi="Times"/>
              <w:b/>
            </w:rPr>
          </w:rPrChange>
        </w:rPr>
      </w:pPr>
    </w:p>
    <w:p w:rsidR="009C4E12" w:rsidRPr="000C7D01" w:rsidDel="000C7D01" w:rsidRDefault="009C4E12" w:rsidP="009C4E12">
      <w:pPr>
        <w:rPr>
          <w:del w:id="166" w:author="SUD-TAS Syndicat" w:date="2020-10-02T17:51:00Z"/>
          <w:rFonts w:ascii="Times" w:hAnsi="Times"/>
          <w:u w:val="single"/>
          <w:rPrChange w:id="167" w:author="SUD-TAS Syndicat" w:date="2020-10-02T17:52:00Z">
            <w:rPr>
              <w:del w:id="168" w:author="SUD-TAS Syndicat" w:date="2020-10-02T17:51:00Z"/>
              <w:rFonts w:ascii="Times" w:hAnsi="Times"/>
            </w:rPr>
          </w:rPrChange>
        </w:rPr>
      </w:pPr>
      <w:del w:id="169" w:author="SUD-TAS Syndicat" w:date="2020-10-02T17:51:00Z">
        <w:r w:rsidRPr="000C7D01" w:rsidDel="000C7D01">
          <w:rPr>
            <w:rFonts w:ascii="Times" w:hAnsi="Times"/>
            <w:u w:val="single"/>
            <w:rPrChange w:id="170" w:author="SUD-TAS Syndicat" w:date="2020-10-02T17:52:00Z">
              <w:rPr>
                <w:rFonts w:ascii="Times" w:hAnsi="Times"/>
              </w:rPr>
            </w:rPrChange>
          </w:rPr>
          <w:delText>Si vous changez d’avis après avoir démissionné pour élever votre enfant, vous pouvez solliciter une réembauche à votre employeur dans l’année suivant la rupture. Vous bénéficierez alors d’une priorité de réembauche sur tout poste correspondant à votre ancien niveau de qualification</w:delText>
        </w:r>
      </w:del>
      <w:ins w:id="171" w:author="VINOT Marie-Anne (DR-IDF)" w:date="2020-10-02T16:49:00Z">
        <w:del w:id="172" w:author="SUD-TAS Syndicat" w:date="2020-10-02T17:51:00Z">
          <w:r w:rsidR="00685928" w:rsidRPr="000C7D01" w:rsidDel="000C7D01">
            <w:rPr>
              <w:rFonts w:ascii="Times" w:hAnsi="Times"/>
              <w:u w:val="single"/>
              <w:rPrChange w:id="173" w:author="SUD-TAS Syndicat" w:date="2020-10-02T17:52:00Z">
                <w:rPr>
                  <w:rFonts w:ascii="Times" w:hAnsi="Times"/>
                </w:rPr>
              </w:rPrChange>
            </w:rPr>
            <w:delText xml:space="preserve">. </w:delText>
          </w:r>
        </w:del>
      </w:ins>
      <w:del w:id="174" w:author="SUD-TAS Syndicat" w:date="2020-10-02T17:51:00Z">
        <w:r w:rsidRPr="000C7D01" w:rsidDel="000C7D01">
          <w:rPr>
            <w:rFonts w:ascii="Times" w:hAnsi="Times"/>
            <w:u w:val="single"/>
            <w:rPrChange w:id="175" w:author="SUD-TAS Syndicat" w:date="2020-10-02T17:52:00Z">
              <w:rPr>
                <w:rFonts w:ascii="Times" w:hAnsi="Times"/>
              </w:rPr>
            </w:rPrChange>
          </w:rPr>
          <w:delText xml:space="preserve"> </w:delText>
        </w:r>
      </w:del>
      <w:ins w:id="176" w:author="VINOT Marie-Anne (DR-IDF)" w:date="2020-10-02T16:50:00Z">
        <w:del w:id="177" w:author="SUD-TAS Syndicat" w:date="2020-10-02T17:49:00Z">
          <w:r w:rsidR="00685928" w:rsidRPr="000C7D01" w:rsidDel="000C7D01">
            <w:rPr>
              <w:rFonts w:ascii="Times" w:hAnsi="Times"/>
              <w:u w:val="single"/>
              <w:rPrChange w:id="178" w:author="SUD-TAS Syndicat" w:date="2020-10-02T17:52:00Z">
                <w:rPr>
                  <w:rFonts w:ascii="Times" w:hAnsi="Times"/>
                </w:rPr>
              </w:rPrChange>
            </w:rPr>
            <w:delText xml:space="preserve">Ce qui signifie que si un poste correpondant à votre qualification se libère, l’employeur doit vous le proposer. En cas de réemploi, votre employeur doit vous faire bénéficier de tous les avantages que vous aviez acquis à votre départ </w:delText>
          </w:r>
        </w:del>
      </w:ins>
      <w:del w:id="179" w:author="SUD-TAS Syndicat" w:date="2020-10-02T17:49:00Z">
        <w:r w:rsidRPr="000C7D01" w:rsidDel="000C7D01">
          <w:rPr>
            <w:rFonts w:ascii="Times" w:hAnsi="Times"/>
            <w:u w:val="single"/>
            <w:rPrChange w:id="180" w:author="SUD-TAS Syndicat" w:date="2020-10-02T17:52:00Z">
              <w:rPr>
                <w:rFonts w:ascii="Times" w:hAnsi="Times"/>
              </w:rPr>
            </w:rPrChange>
          </w:rPr>
          <w:delText>(</w:delText>
        </w:r>
      </w:del>
      <w:ins w:id="181" w:author="VINOT Marie-Anne (DR-IDF)" w:date="2020-10-02T16:50:00Z">
        <w:del w:id="182" w:author="SUD-TAS Syndicat" w:date="2020-10-02T17:49:00Z">
          <w:r w:rsidR="00685928" w:rsidRPr="000C7D01" w:rsidDel="000C7D01">
            <w:rPr>
              <w:rFonts w:ascii="Times" w:hAnsi="Times"/>
              <w:u w:val="single"/>
              <w:rPrChange w:id="183" w:author="SUD-TAS Syndicat" w:date="2020-10-02T17:52:00Z">
                <w:rPr>
                  <w:rFonts w:ascii="Times" w:hAnsi="Times"/>
                </w:rPr>
              </w:rPrChange>
            </w:rPr>
            <w:fldChar w:fldCharType="begin"/>
          </w:r>
          <w:r w:rsidR="00685928" w:rsidRPr="000C7D01" w:rsidDel="000C7D01">
            <w:rPr>
              <w:rFonts w:ascii="Times" w:hAnsi="Times"/>
              <w:u w:val="single"/>
              <w:rPrChange w:id="184" w:author="SUD-TAS Syndicat" w:date="2020-10-02T17:52:00Z">
                <w:rPr>
                  <w:rFonts w:ascii="Times" w:hAnsi="Times"/>
                </w:rPr>
              </w:rPrChange>
            </w:rPr>
            <w:delInstrText xml:space="preserve"> HYPERLINK "https://www.legifrance.gouv.fr/codes/article_lc/LEGIARTI000006900955/2008-05-01" </w:delInstrText>
          </w:r>
          <w:r w:rsidR="00685928" w:rsidRPr="000C7D01" w:rsidDel="000C7D01">
            <w:rPr>
              <w:rFonts w:ascii="Times" w:hAnsi="Times"/>
              <w:u w:val="single"/>
              <w:rPrChange w:id="185" w:author="SUD-TAS Syndicat" w:date="2020-10-02T17:52:00Z">
                <w:rPr>
                  <w:rFonts w:ascii="Times" w:hAnsi="Times"/>
                </w:rPr>
              </w:rPrChange>
            </w:rPr>
            <w:fldChar w:fldCharType="separate"/>
          </w:r>
          <w:r w:rsidRPr="000C7D01" w:rsidDel="000C7D01">
            <w:rPr>
              <w:rStyle w:val="Lienhypertexte"/>
              <w:rFonts w:ascii="Times" w:hAnsi="Times"/>
              <w:rPrChange w:id="186" w:author="SUD-TAS Syndicat" w:date="2020-10-02T17:52:00Z">
                <w:rPr>
                  <w:rStyle w:val="Lienhypertexte"/>
                  <w:rFonts w:ascii="Times" w:hAnsi="Times"/>
                </w:rPr>
              </w:rPrChange>
            </w:rPr>
            <w:delText>article L.1225-67 du code du travail</w:delText>
          </w:r>
          <w:r w:rsidR="00685928" w:rsidRPr="000C7D01" w:rsidDel="000C7D01">
            <w:rPr>
              <w:rFonts w:ascii="Times" w:hAnsi="Times"/>
              <w:u w:val="single"/>
              <w:rPrChange w:id="187" w:author="SUD-TAS Syndicat" w:date="2020-10-02T17:52:00Z">
                <w:rPr>
                  <w:rFonts w:ascii="Times" w:hAnsi="Times"/>
                </w:rPr>
              </w:rPrChange>
            </w:rPr>
            <w:fldChar w:fldCharType="end"/>
          </w:r>
        </w:del>
      </w:ins>
      <w:del w:id="188" w:author="SUD-TAS Syndicat" w:date="2020-10-02T17:51:00Z">
        <w:r w:rsidRPr="000C7D01" w:rsidDel="000C7D01">
          <w:rPr>
            <w:rFonts w:ascii="Times" w:hAnsi="Times"/>
            <w:u w:val="single"/>
            <w:rPrChange w:id="189" w:author="SUD-TAS Syndicat" w:date="2020-10-02T17:52:00Z">
              <w:rPr>
                <w:rFonts w:ascii="Times" w:hAnsi="Times"/>
              </w:rPr>
            </w:rPrChange>
          </w:rPr>
          <w:delText xml:space="preserve">). </w:delText>
        </w:r>
      </w:del>
      <w:del w:id="190" w:author="VINOT Marie-Anne (DR-IDF)" w:date="2020-10-02T16:47:00Z">
        <w:r w:rsidRPr="000C7D01" w:rsidDel="00685928">
          <w:rPr>
            <w:rFonts w:ascii="Times" w:hAnsi="Times"/>
            <w:u w:val="single"/>
            <w:rPrChange w:id="191" w:author="SUD-TAS Syndicat" w:date="2020-10-02T17:52:00Z">
              <w:rPr>
                <w:rFonts w:ascii="Times" w:hAnsi="Times"/>
              </w:rPr>
            </w:rPrChange>
          </w:rPr>
          <w:delText>Vous bénéficierez alors de tous les avantages acquis au moment de la démission.</w:delText>
        </w:r>
      </w:del>
    </w:p>
    <w:p w:rsidR="009C4E12" w:rsidRPr="000C7D01" w:rsidDel="000C7D01" w:rsidRDefault="009C4E12" w:rsidP="009C4E12">
      <w:pPr>
        <w:rPr>
          <w:del w:id="192" w:author="SUD-TAS Syndicat" w:date="2020-10-02T17:52:00Z"/>
          <w:rFonts w:ascii="Times" w:hAnsi="Times"/>
          <w:b/>
          <w:u w:val="single"/>
          <w:rPrChange w:id="193" w:author="SUD-TAS Syndicat" w:date="2020-10-02T17:52:00Z">
            <w:rPr>
              <w:del w:id="194" w:author="SUD-TAS Syndicat" w:date="2020-10-02T17:52:00Z"/>
              <w:rFonts w:ascii="Times" w:hAnsi="Times"/>
              <w:b/>
            </w:rPr>
          </w:rPrChange>
        </w:rPr>
      </w:pPr>
    </w:p>
    <w:p w:rsidR="009C4E12" w:rsidRPr="000C7D01" w:rsidRDefault="009C4E12" w:rsidP="00AD0594">
      <w:pPr>
        <w:outlineLvl w:val="0"/>
        <w:rPr>
          <w:rFonts w:ascii="Times" w:hAnsi="Times"/>
          <w:b/>
          <w:u w:val="single"/>
          <w:rPrChange w:id="195" w:author="SUD-TAS Syndicat" w:date="2020-10-02T17:52:00Z">
            <w:rPr>
              <w:rFonts w:ascii="Times" w:hAnsi="Times"/>
              <w:b/>
            </w:rPr>
          </w:rPrChange>
        </w:rPr>
      </w:pPr>
      <w:r w:rsidRPr="000C7D01">
        <w:rPr>
          <w:rFonts w:ascii="Times" w:hAnsi="Times"/>
          <w:b/>
          <w:u w:val="single"/>
          <w:rPrChange w:id="196" w:author="SUD-TAS Syndicat" w:date="2020-10-02T17:52:00Z">
            <w:rPr>
              <w:rFonts w:ascii="Times" w:hAnsi="Times"/>
              <w:b/>
            </w:rPr>
          </w:rPrChange>
        </w:rPr>
        <w:t xml:space="preserve">CDD </w:t>
      </w:r>
      <w:ins w:id="197" w:author="VINOT Marie-Anne (DR-IDF)" w:date="2020-10-02T16:43:00Z">
        <w:r w:rsidR="00685928" w:rsidRPr="000C7D01">
          <w:rPr>
            <w:rFonts w:ascii="Times" w:hAnsi="Times"/>
            <w:b/>
            <w:u w:val="single"/>
            <w:rPrChange w:id="198" w:author="SUD-TAS Syndicat" w:date="2020-10-02T17:52:00Z">
              <w:rPr>
                <w:rFonts w:ascii="Times" w:hAnsi="Times"/>
                <w:b/>
              </w:rPr>
            </w:rPrChange>
          </w:rPr>
          <w:t>et rupture anticipée</w:t>
        </w:r>
      </w:ins>
      <w:del w:id="199" w:author="VINOT Marie-Anne (DR-IDF)" w:date="2020-10-02T16:42:00Z">
        <w:r w:rsidRPr="000C7D01" w:rsidDel="00685928">
          <w:rPr>
            <w:rFonts w:ascii="Times" w:hAnsi="Times"/>
            <w:b/>
            <w:u w:val="single"/>
            <w:rPrChange w:id="200" w:author="SUD-TAS Syndicat" w:date="2020-10-02T17:52:00Z">
              <w:rPr>
                <w:rFonts w:ascii="Times" w:hAnsi="Times"/>
                <w:b/>
              </w:rPr>
            </w:rPrChange>
          </w:rPr>
          <w:delText>et démission</w:delText>
        </w:r>
      </w:del>
    </w:p>
    <w:p w:rsidR="00685928" w:rsidRDefault="00685928" w:rsidP="009C4E12">
      <w:pPr>
        <w:rPr>
          <w:ins w:id="201" w:author="VINOT Marie-Anne (DR-IDF)" w:date="2020-10-02T16:44:00Z"/>
          <w:rFonts w:ascii="Times" w:hAnsi="Times"/>
        </w:rPr>
      </w:pPr>
      <w:ins w:id="202" w:author="VINOT Marie-Anne (DR-IDF)" w:date="2020-10-02T16:42:00Z">
        <w:r>
          <w:rPr>
            <w:rFonts w:ascii="Times" w:hAnsi="Times"/>
          </w:rPr>
          <w:t xml:space="preserve">Un salarié en </w:t>
        </w:r>
      </w:ins>
      <w:ins w:id="203" w:author="VINOT Marie-Anne (DR-IDF)" w:date="2020-10-02T16:43:00Z">
        <w:r>
          <w:rPr>
            <w:rFonts w:ascii="Times" w:hAnsi="Times"/>
          </w:rPr>
          <w:t xml:space="preserve">CDD n’a pas le droit de démissionner car le contrat a été conclu pour une durée déterminée. </w:t>
        </w:r>
      </w:ins>
      <w:del w:id="204" w:author="VINOT Marie-Anne (DR-IDF)" w:date="2020-10-02T16:43:00Z">
        <w:r w:rsidR="009C4E12" w:rsidRPr="009C4E12" w:rsidDel="00685928">
          <w:rPr>
            <w:rFonts w:ascii="Times" w:hAnsi="Times"/>
          </w:rPr>
          <w:delText xml:space="preserve">Il n’y a pas de démission possible pour les salariés en CDD. </w:delText>
        </w:r>
      </w:del>
      <w:r w:rsidR="009C4E12" w:rsidRPr="009C4E12">
        <w:rPr>
          <w:rFonts w:ascii="Times" w:hAnsi="Times"/>
        </w:rPr>
        <w:t xml:space="preserve">Si vous souhaitez quitter prématurément votre emploi, il </w:t>
      </w:r>
      <w:ins w:id="205" w:author="VINOT Marie-Anne (DR-IDF)" w:date="2020-10-02T16:43:00Z">
        <w:r>
          <w:rPr>
            <w:rFonts w:ascii="Times" w:hAnsi="Times"/>
          </w:rPr>
          <w:t xml:space="preserve">faut que votre employeur soit d’accord également pour rompre le contrat plus tôt que la durée prévue. Il </w:t>
        </w:r>
      </w:ins>
      <w:r w:rsidR="009C4E12" w:rsidRPr="009C4E12">
        <w:rPr>
          <w:rFonts w:ascii="Times" w:hAnsi="Times"/>
        </w:rPr>
        <w:t xml:space="preserve">faudra passer </w:t>
      </w:r>
      <w:r w:rsidR="009C4E12" w:rsidRPr="009C4E12">
        <w:rPr>
          <w:rFonts w:ascii="Times" w:hAnsi="Times"/>
          <w:u w:val="single"/>
        </w:rPr>
        <w:t>par écrit</w:t>
      </w:r>
      <w:r w:rsidR="009C4E12" w:rsidRPr="009C4E12">
        <w:rPr>
          <w:rFonts w:ascii="Times" w:hAnsi="Times"/>
        </w:rPr>
        <w:t xml:space="preserve"> un accord avec votre employeur. </w:t>
      </w:r>
    </w:p>
    <w:p w:rsidR="00685928" w:rsidRDefault="009C4E12" w:rsidP="009C4E12">
      <w:pPr>
        <w:rPr>
          <w:ins w:id="206" w:author="VINOT Marie-Anne (DR-IDF)" w:date="2020-10-02T16:44:00Z"/>
          <w:rFonts w:ascii="Times" w:hAnsi="Times"/>
        </w:rPr>
      </w:pPr>
      <w:r w:rsidRPr="009C4E12">
        <w:rPr>
          <w:rFonts w:ascii="Times" w:hAnsi="Times"/>
        </w:rPr>
        <w:t xml:space="preserve">Dans ce cas, on parlera de rupture anticipée et non de démission. </w:t>
      </w:r>
    </w:p>
    <w:p w:rsidR="009C4E12" w:rsidRPr="009C4E12" w:rsidRDefault="009C4E12" w:rsidP="009C4E12">
      <w:pPr>
        <w:rPr>
          <w:rFonts w:ascii="Times" w:hAnsi="Times"/>
        </w:rPr>
      </w:pPr>
      <w:r w:rsidRPr="009C4E12">
        <w:rPr>
          <w:rFonts w:ascii="Times" w:hAnsi="Times"/>
          <w:u w:val="single"/>
        </w:rPr>
        <w:t>Attention</w:t>
      </w:r>
      <w:r w:rsidRPr="009C4E12">
        <w:rPr>
          <w:rFonts w:ascii="Times" w:hAnsi="Times"/>
        </w:rPr>
        <w:t>, si vous quittez prématurément votre emploi sans l’accord de votre employeur, vous vous exposez à des poursuites de sa part devant le Conseil de Prud’hommes.</w:t>
      </w:r>
    </w:p>
    <w:p w:rsidR="009C4E12" w:rsidRPr="009C4E12" w:rsidDel="000C7D01" w:rsidRDefault="00685928" w:rsidP="009C4E12">
      <w:pPr>
        <w:rPr>
          <w:del w:id="207" w:author="SUD-TAS Syndicat" w:date="2020-10-02T17:50:00Z"/>
          <w:rFonts w:ascii="Times" w:hAnsi="Times"/>
        </w:rPr>
      </w:pPr>
      <w:ins w:id="208" w:author="VINOT Marie-Anne (DR-IDF)" w:date="2020-10-02T16:45:00Z">
        <w:del w:id="209" w:author="SUD-TAS Syndicat" w:date="2020-10-02T17:50:00Z">
          <w:r w:rsidDel="000C7D01">
            <w:rPr>
              <w:rFonts w:ascii="Times" w:hAnsi="Times"/>
            </w:rPr>
            <w:lastRenderedPageBreak/>
            <w:fldChar w:fldCharType="begin"/>
          </w:r>
          <w:r w:rsidDel="000C7D01">
            <w:rPr>
              <w:rFonts w:ascii="Times" w:hAnsi="Times"/>
            </w:rPr>
            <w:delInstrText xml:space="preserve"> HYPERLINK "https://www.service-public.fr/particuliers/vosdroits/F40" </w:delInstrText>
          </w:r>
          <w:r w:rsidDel="000C7D01">
            <w:rPr>
              <w:rFonts w:ascii="Times" w:hAnsi="Times"/>
            </w:rPr>
            <w:fldChar w:fldCharType="separate"/>
          </w:r>
          <w:r w:rsidR="009C4E12" w:rsidRPr="00685928" w:rsidDel="000C7D01">
            <w:rPr>
              <w:rStyle w:val="Lienhypertexte"/>
              <w:rFonts w:ascii="Times" w:hAnsi="Times"/>
            </w:rPr>
            <w:delText>Les cas de rupture anticipée du CDD</w:delText>
          </w:r>
          <w:r w:rsidDel="000C7D01">
            <w:rPr>
              <w:rFonts w:ascii="Times" w:hAnsi="Times"/>
            </w:rPr>
            <w:fldChar w:fldCharType="end"/>
          </w:r>
        </w:del>
      </w:ins>
      <w:del w:id="210" w:author="SUD-TAS Syndicat" w:date="2020-10-02T17:50:00Z">
        <w:r w:rsidR="009C4E12" w:rsidRPr="009C4E12" w:rsidDel="000C7D01">
          <w:rPr>
            <w:rFonts w:ascii="Times" w:hAnsi="Times"/>
          </w:rPr>
          <w:delText xml:space="preserve"> sont prévus aux </w:delText>
        </w:r>
      </w:del>
      <w:ins w:id="211" w:author="VINOT Marie-Anne (DR-IDF)" w:date="2020-10-02T16:57:00Z">
        <w:del w:id="212" w:author="SUD-TAS Syndicat" w:date="2020-10-02T17:50:00Z">
          <w:r w:rsidR="00AB2463" w:rsidDel="000C7D01">
            <w:rPr>
              <w:rFonts w:ascii="Times" w:hAnsi="Times"/>
            </w:rPr>
            <w:fldChar w:fldCharType="begin"/>
          </w:r>
          <w:r w:rsidR="00AB2463" w:rsidDel="000C7D01">
            <w:rPr>
              <w:rFonts w:ascii="Times" w:hAnsi="Times"/>
            </w:rPr>
            <w:delInstrText xml:space="preserve"> HYPERLINK "https://www.legifrance.gouv.fr/codes/section_lc/LEGITEXT000006072050/LEGISCTA000006189458?tab_selection=all&amp;searchField=ALL&amp;query=L.1243-1+&amp;page=1&amp;init=true&amp;anchor=LEGIARTI000029946319" \l "LEGIARTI000029946319" </w:delInstrText>
          </w:r>
          <w:r w:rsidR="00AB2463" w:rsidDel="000C7D01">
            <w:rPr>
              <w:rFonts w:ascii="Times" w:hAnsi="Times"/>
            </w:rPr>
            <w:fldChar w:fldCharType="separate"/>
          </w:r>
          <w:r w:rsidR="009C4E12" w:rsidRPr="00AB2463" w:rsidDel="000C7D01">
            <w:rPr>
              <w:rStyle w:val="Lienhypertexte"/>
              <w:rFonts w:ascii="Times" w:hAnsi="Times"/>
            </w:rPr>
            <w:delText>articles L.1243-1 et L.1243-2 du code du travail</w:delText>
          </w:r>
          <w:r w:rsidR="00AB2463" w:rsidDel="000C7D01">
            <w:rPr>
              <w:rFonts w:ascii="Times" w:hAnsi="Times"/>
            </w:rPr>
            <w:fldChar w:fldCharType="end"/>
          </w:r>
        </w:del>
      </w:ins>
      <w:del w:id="213" w:author="SUD-TAS Syndicat" w:date="2020-10-02T17:50:00Z">
        <w:r w:rsidR="009C4E12" w:rsidRPr="009C4E12" w:rsidDel="000C7D01">
          <w:rPr>
            <w:rFonts w:ascii="Times" w:hAnsi="Times"/>
          </w:rPr>
          <w:delText>. Ce dernier prévoit la possibilité de rompre le contrat de manière anticipée pour occuper un poste en CDI.</w:delText>
        </w:r>
        <w:r w:rsidR="009C4E12" w:rsidRPr="009C4E12" w:rsidDel="000C7D01">
          <w:rPr>
            <w:rFonts w:ascii="Times" w:hAnsi="Times"/>
            <w:kern w:val="0"/>
          </w:rPr>
          <w:delText xml:space="preserve"> </w:delText>
        </w:r>
      </w:del>
    </w:p>
    <w:p w:rsidR="000C7D01" w:rsidRPr="000C7D01" w:rsidRDefault="000C7D01" w:rsidP="000C7D01">
      <w:pPr>
        <w:rPr>
          <w:ins w:id="214" w:author="SUD-TAS Syndicat" w:date="2020-10-02T17:50:00Z"/>
          <w:rFonts w:ascii="Times" w:hAnsi="Times"/>
        </w:rPr>
      </w:pPr>
      <w:ins w:id="215" w:author="SUD-TAS Syndicat" w:date="2020-10-02T17:50:00Z">
        <w:r w:rsidRPr="000C7D01">
          <w:rPr>
            <w:rFonts w:ascii="Times" w:hAnsi="Times"/>
          </w:rPr>
          <w:t>Néanmoins, des cas de rupture anticipée du CDD sont prévus :</w:t>
        </w:r>
      </w:ins>
    </w:p>
    <w:p w:rsidR="000C7D01" w:rsidRPr="000C7D01" w:rsidRDefault="000C7D01" w:rsidP="000C7D01">
      <w:pPr>
        <w:numPr>
          <w:ilvl w:val="0"/>
          <w:numId w:val="10"/>
        </w:numPr>
        <w:rPr>
          <w:ins w:id="216" w:author="SUD-TAS Syndicat" w:date="2020-10-02T17:50:00Z"/>
          <w:rFonts w:ascii="Times" w:hAnsi="Times"/>
          <w:rPrChange w:id="217" w:author="SUD-TAS Syndicat" w:date="2020-10-02T17:52:00Z">
            <w:rPr>
              <w:ins w:id="218" w:author="SUD-TAS Syndicat" w:date="2020-10-02T17:50:00Z"/>
              <w:rFonts w:ascii="Times" w:hAnsi="Times"/>
            </w:rPr>
          </w:rPrChange>
        </w:rPr>
      </w:pPr>
      <w:ins w:id="219" w:author="SUD-TAS Syndicat" w:date="2020-10-02T17:50:00Z">
        <w:r w:rsidRPr="000C7D01">
          <w:rPr>
            <w:rFonts w:ascii="Times" w:hAnsi="Times"/>
          </w:rPr>
          <w:t>en cas de faute grave, de force majeure ou d'inaptitude constatée par le médecin du travail (article L.1243-1 du Code du travail)</w:t>
        </w:r>
      </w:ins>
    </w:p>
    <w:p w:rsidR="000C7D01" w:rsidRPr="000C7D01" w:rsidRDefault="000C7D01" w:rsidP="000C7D01">
      <w:pPr>
        <w:numPr>
          <w:ilvl w:val="0"/>
          <w:numId w:val="10"/>
        </w:numPr>
        <w:rPr>
          <w:ins w:id="220" w:author="SUD-TAS Syndicat" w:date="2020-10-02T17:50:00Z"/>
          <w:rFonts w:ascii="Times" w:hAnsi="Times"/>
        </w:rPr>
      </w:pPr>
      <w:ins w:id="221" w:author="SUD-TAS Syndicat" w:date="2020-10-02T17:50:00Z">
        <w:r w:rsidRPr="000C7D01">
          <w:rPr>
            <w:rFonts w:ascii="Times" w:hAnsi="Times"/>
            <w:rPrChange w:id="222" w:author="SUD-TAS Syndicat" w:date="2020-10-02T17:52:00Z">
              <w:rPr>
                <w:rFonts w:ascii="Times" w:hAnsi="Times"/>
              </w:rPr>
            </w:rPrChange>
          </w:rPr>
          <w:t xml:space="preserve">lorsque le CDD est conclu en application du 6° de </w:t>
        </w:r>
        <w:r w:rsidRPr="000C7D01">
          <w:rPr>
            <w:rFonts w:ascii="Times" w:hAnsi="Times"/>
            <w:rPrChange w:id="223" w:author="SUD-TAS Syndicat" w:date="2020-10-02T17:52:00Z">
              <w:rPr>
                <w:rFonts w:ascii="Times" w:hAnsi="Times"/>
              </w:rPr>
            </w:rPrChange>
          </w:rPr>
          <w:fldChar w:fldCharType="begin"/>
        </w:r>
        <w:r w:rsidRPr="000C7D01">
          <w:rPr>
            <w:rFonts w:ascii="Times" w:hAnsi="Times"/>
            <w:rPrChange w:id="224" w:author="SUD-TAS Syndicat" w:date="2020-10-02T17:52:00Z">
              <w:rPr>
                <w:rFonts w:ascii="Times" w:hAnsi="Times"/>
              </w:rPr>
            </w:rPrChange>
          </w:rPr>
          <w:instrText xml:space="preserve"> HYPERLINK "https://www.legifrance.gouv.fr/affichCodeArticle.do?cidTexte=LEGITEXT000006072050&amp;idArticle=LEGIARTI000006901195&amp;dateTexte=&amp;categorieLien=cid" \t "Code du travail - art. L1242-2 (V)" \h </w:instrText>
        </w:r>
        <w:r w:rsidRPr="000C7D01">
          <w:rPr>
            <w:rFonts w:ascii="Times" w:hAnsi="Times"/>
            <w:rPrChange w:id="225" w:author="SUD-TAS Syndicat" w:date="2020-10-02T17:52:00Z">
              <w:rPr>
                <w:rFonts w:ascii="Times" w:hAnsi="Times"/>
              </w:rPr>
            </w:rPrChange>
          </w:rPr>
          <w:fldChar w:fldCharType="separate"/>
        </w:r>
        <w:r w:rsidRPr="000C7D01">
          <w:rPr>
            <w:rStyle w:val="Lienhypertexte"/>
            <w:rFonts w:ascii="Times" w:hAnsi="Times"/>
            <w:color w:val="auto"/>
            <w:u w:val="none"/>
            <w:rPrChange w:id="226" w:author="SUD-TAS Syndicat" w:date="2020-10-02T17:52:00Z">
              <w:rPr>
                <w:rStyle w:val="Lienhypertexte"/>
                <w:rFonts w:ascii="Times" w:hAnsi="Times"/>
              </w:rPr>
            </w:rPrChange>
          </w:rPr>
          <w:t>l'article L. 1242-2</w:t>
        </w:r>
        <w:r w:rsidRPr="000C7D01">
          <w:rPr>
            <w:rFonts w:ascii="Times" w:hAnsi="Times"/>
            <w:rPrChange w:id="227" w:author="SUD-TAS Syndicat" w:date="2020-10-02T17:52:00Z">
              <w:rPr>
                <w:rFonts w:ascii="Times" w:hAnsi="Times"/>
              </w:rPr>
            </w:rPrChange>
          </w:rPr>
          <w:fldChar w:fldCharType="end"/>
        </w:r>
        <w:r w:rsidRPr="000C7D01">
          <w:rPr>
            <w:rFonts w:ascii="Times" w:hAnsi="Times"/>
            <w:rPrChange w:id="228" w:author="SUD-TAS Syndicat" w:date="2020-10-02T17:52:00Z">
              <w:rPr>
                <w:rFonts w:ascii="Times" w:hAnsi="Times"/>
              </w:rPr>
            </w:rPrChange>
          </w:rPr>
          <w:t xml:space="preserve"> du Code du travail (recrutement d'ingénieurs et de cadres pour objet défini), il</w:t>
        </w:r>
        <w:r w:rsidRPr="000C7D01">
          <w:rPr>
            <w:rFonts w:ascii="Times" w:hAnsi="Times"/>
          </w:rPr>
          <w:t xml:space="preserve"> peut, en outre, être rompu par l'une ou l'autre partie, pour un motif réel et sérieux, dix-huit mois après sa conclusion puis à la date anniversaire de sa conclusion (article L.1243-1 du Code du travail)</w:t>
        </w:r>
      </w:ins>
    </w:p>
    <w:p w:rsidR="000C7D01" w:rsidRPr="000C7D01" w:rsidRDefault="000C7D01" w:rsidP="000C7D01">
      <w:pPr>
        <w:numPr>
          <w:ilvl w:val="0"/>
          <w:numId w:val="10"/>
        </w:numPr>
        <w:rPr>
          <w:ins w:id="229" w:author="SUD-TAS Syndicat" w:date="2020-10-02T17:50:00Z"/>
          <w:rFonts w:ascii="Times" w:hAnsi="Times"/>
          <w:rPrChange w:id="230" w:author="SUD-TAS Syndicat" w:date="2020-10-02T17:52:00Z">
            <w:rPr>
              <w:ins w:id="231" w:author="SUD-TAS Syndicat" w:date="2020-10-02T17:50:00Z"/>
              <w:rFonts w:ascii="Times" w:hAnsi="Times"/>
              <w:i/>
            </w:rPr>
          </w:rPrChange>
        </w:rPr>
        <w:pPrChange w:id="232" w:author="SUD-TAS Syndicat" w:date="2020-10-02T17:50:00Z">
          <w:pPr/>
        </w:pPrChange>
      </w:pPr>
      <w:ins w:id="233" w:author="SUD-TAS Syndicat" w:date="2020-10-02T17:50:00Z">
        <w:r w:rsidRPr="000C7D01">
          <w:rPr>
            <w:rFonts w:ascii="Times" w:hAnsi="Times"/>
          </w:rPr>
          <w:t>possibilité de rompre le contrat de manière anticipée pour occuper un poste en CDI :</w:t>
        </w:r>
        <w:r>
          <w:rPr>
            <w:rFonts w:ascii="Times" w:hAnsi="Times"/>
          </w:rPr>
          <w:t xml:space="preserve"> </w:t>
        </w:r>
        <w:r w:rsidRPr="000C7D01">
          <w:rPr>
            <w:rFonts w:ascii="Times" w:hAnsi="Times"/>
            <w:bCs/>
            <w:rPrChange w:id="234" w:author="SUD-TAS Syndicat" w:date="2020-10-02T17:52:00Z">
              <w:rPr>
                <w:rFonts w:ascii="Times" w:hAnsi="Times"/>
                <w:b/>
                <w:bCs/>
                <w:i/>
              </w:rPr>
            </w:rPrChange>
          </w:rPr>
          <w:t xml:space="preserve">Article L.1243-2 du code du travail - </w:t>
        </w:r>
        <w:r w:rsidRPr="000C7D01">
          <w:rPr>
            <w:rFonts w:ascii="Times" w:hAnsi="Times"/>
            <w:rPrChange w:id="235" w:author="SUD-TAS Syndicat" w:date="2020-10-02T17:52:00Z">
              <w:rPr>
                <w:rFonts w:ascii="Times" w:hAnsi="Times"/>
                <w:i/>
              </w:rPr>
            </w:rPrChange>
          </w:rPr>
          <w:t xml:space="preserve">Sauf accord des parties, le salarié est alors tenu de respecter un préavis dont la durée est calculée à raison d'un jour par semaine compte tenu : </w:t>
        </w:r>
      </w:ins>
    </w:p>
    <w:p w:rsidR="000C7D01" w:rsidRPr="000C7D01" w:rsidRDefault="000C7D01" w:rsidP="000C7D01">
      <w:pPr>
        <w:ind w:left="709"/>
        <w:rPr>
          <w:ins w:id="236" w:author="SUD-TAS Syndicat" w:date="2020-10-02T17:50:00Z"/>
          <w:rFonts w:ascii="Times" w:hAnsi="Times"/>
          <w:rPrChange w:id="237" w:author="SUD-TAS Syndicat" w:date="2020-10-02T17:52:00Z">
            <w:rPr>
              <w:ins w:id="238" w:author="SUD-TAS Syndicat" w:date="2020-10-02T17:50:00Z"/>
              <w:rFonts w:ascii="Times" w:hAnsi="Times"/>
              <w:i/>
            </w:rPr>
          </w:rPrChange>
        </w:rPr>
        <w:pPrChange w:id="239" w:author="SUD-TAS Syndicat" w:date="2020-10-02T17:50:00Z">
          <w:pPr/>
        </w:pPrChange>
      </w:pPr>
      <w:ins w:id="240" w:author="SUD-TAS Syndicat" w:date="2020-10-02T17:50:00Z">
        <w:r w:rsidRPr="000C7D01">
          <w:rPr>
            <w:rFonts w:ascii="Times" w:hAnsi="Times"/>
            <w:rPrChange w:id="241" w:author="SUD-TAS Syndicat" w:date="2020-10-02T17:52:00Z">
              <w:rPr>
                <w:rFonts w:ascii="Times" w:hAnsi="Times"/>
                <w:i/>
              </w:rPr>
            </w:rPrChange>
          </w:rPr>
          <w:t xml:space="preserve">1° De la durée totale du contrat incluant, le cas échéant, son ou ses deux renouvellements, lorsque celui-ci comporte un terme précis ; </w:t>
        </w:r>
      </w:ins>
    </w:p>
    <w:p w:rsidR="000C7D01" w:rsidRPr="000C7D01" w:rsidRDefault="000C7D01" w:rsidP="000C7D01">
      <w:pPr>
        <w:ind w:firstLine="709"/>
        <w:rPr>
          <w:ins w:id="242" w:author="SUD-TAS Syndicat" w:date="2020-10-02T17:50:00Z"/>
          <w:rFonts w:ascii="Times" w:hAnsi="Times"/>
          <w:rPrChange w:id="243" w:author="SUD-TAS Syndicat" w:date="2020-10-02T17:52:00Z">
            <w:rPr>
              <w:ins w:id="244" w:author="SUD-TAS Syndicat" w:date="2020-10-02T17:50:00Z"/>
              <w:rFonts w:ascii="Times" w:hAnsi="Times"/>
              <w:i/>
            </w:rPr>
          </w:rPrChange>
        </w:rPr>
        <w:pPrChange w:id="245" w:author="SUD-TAS Syndicat" w:date="2020-10-02T17:50:00Z">
          <w:pPr/>
        </w:pPrChange>
      </w:pPr>
      <w:ins w:id="246" w:author="SUD-TAS Syndicat" w:date="2020-10-02T17:50:00Z">
        <w:r w:rsidRPr="000C7D01">
          <w:rPr>
            <w:rFonts w:ascii="Times" w:hAnsi="Times"/>
            <w:rPrChange w:id="247" w:author="SUD-TAS Syndicat" w:date="2020-10-02T17:52:00Z">
              <w:rPr>
                <w:rFonts w:ascii="Times" w:hAnsi="Times"/>
                <w:i/>
              </w:rPr>
            </w:rPrChange>
          </w:rPr>
          <w:t xml:space="preserve">2° De la durée effectuée lorsque le contrat ne comporte pas un terme précis. </w:t>
        </w:r>
      </w:ins>
    </w:p>
    <w:p w:rsidR="000C7D01" w:rsidRPr="000C7D01" w:rsidRDefault="000C7D01" w:rsidP="000C7D01">
      <w:pPr>
        <w:ind w:firstLine="709"/>
        <w:rPr>
          <w:ins w:id="248" w:author="SUD-TAS Syndicat" w:date="2020-10-02T17:50:00Z"/>
          <w:rFonts w:ascii="Times" w:hAnsi="Times"/>
          <w:rPrChange w:id="249" w:author="SUD-TAS Syndicat" w:date="2020-10-02T17:52:00Z">
            <w:rPr>
              <w:ins w:id="250" w:author="SUD-TAS Syndicat" w:date="2020-10-02T17:50:00Z"/>
              <w:rFonts w:ascii="Times" w:hAnsi="Times"/>
              <w:i/>
            </w:rPr>
          </w:rPrChange>
        </w:rPr>
        <w:pPrChange w:id="251" w:author="SUD-TAS Syndicat" w:date="2020-10-02T17:50:00Z">
          <w:pPr/>
        </w:pPrChange>
      </w:pPr>
      <w:ins w:id="252" w:author="SUD-TAS Syndicat" w:date="2020-10-02T17:50:00Z">
        <w:r w:rsidRPr="000C7D01">
          <w:rPr>
            <w:rFonts w:ascii="Times" w:hAnsi="Times"/>
            <w:rPrChange w:id="253" w:author="SUD-TAS Syndicat" w:date="2020-10-02T17:52:00Z">
              <w:rPr>
                <w:rFonts w:ascii="Times" w:hAnsi="Times"/>
                <w:i/>
              </w:rPr>
            </w:rPrChange>
          </w:rPr>
          <w:t>Le préavis ne peut excéder deux semaines.</w:t>
        </w:r>
      </w:ins>
    </w:p>
    <w:p w:rsidR="000C7D01" w:rsidRPr="009C4E12" w:rsidDel="000C7D01" w:rsidRDefault="000C7D01" w:rsidP="009C4E12">
      <w:pPr>
        <w:rPr>
          <w:del w:id="254" w:author="SUD-TAS Syndicat" w:date="2020-10-02T17:53:00Z"/>
          <w:rFonts w:ascii="Times" w:hAnsi="Times"/>
          <w:kern w:val="0"/>
        </w:rPr>
      </w:pPr>
      <w:bookmarkStart w:id="255" w:name="_GoBack"/>
      <w:bookmarkEnd w:id="255"/>
    </w:p>
    <w:p w:rsidR="00FD730A" w:rsidDel="00685928" w:rsidRDefault="009C4E12" w:rsidP="00AD0594">
      <w:pPr>
        <w:widowControl/>
        <w:suppressAutoHyphens w:val="0"/>
        <w:textAlignment w:val="auto"/>
        <w:outlineLvl w:val="0"/>
        <w:rPr>
          <w:del w:id="256" w:author="VINOT Marie-Anne (DR-IDF)" w:date="2020-10-02T16:51:00Z"/>
          <w:b/>
          <w:bCs/>
          <w:sz w:val="18"/>
          <w:szCs w:val="18"/>
        </w:rPr>
      </w:pPr>
      <w:commentRangeStart w:id="257"/>
      <w:del w:id="258" w:author="VINOT Marie-Anne (DR-IDF)" w:date="2020-10-02T16:51:00Z">
        <w:r w:rsidDel="00685928">
          <w:rPr>
            <w:b/>
            <w:bCs/>
            <w:i/>
            <w:kern w:val="0"/>
            <w:sz w:val="18"/>
            <w:szCs w:val="18"/>
          </w:rPr>
          <w:delText>Article</w:delText>
        </w:r>
      </w:del>
      <w:commentRangeEnd w:id="257"/>
      <w:r w:rsidR="00685928">
        <w:rPr>
          <w:rStyle w:val="Marquedecommentaire"/>
        </w:rPr>
        <w:commentReference w:id="257"/>
      </w:r>
      <w:del w:id="259" w:author="VINOT Marie-Anne (DR-IDF)" w:date="2020-10-02T16:51:00Z">
        <w:r w:rsidDel="00685928">
          <w:rPr>
            <w:b/>
            <w:bCs/>
            <w:i/>
            <w:kern w:val="0"/>
            <w:sz w:val="18"/>
            <w:szCs w:val="18"/>
          </w:rPr>
          <w:delText xml:space="preserve"> L.1243-1 du code du travail</w:delText>
        </w:r>
      </w:del>
    </w:p>
    <w:p w:rsidR="00FD730A" w:rsidDel="00685928" w:rsidRDefault="009C4E12" w:rsidP="00FD730A">
      <w:pPr>
        <w:widowControl/>
        <w:suppressAutoHyphens w:val="0"/>
        <w:textAlignment w:val="auto"/>
        <w:rPr>
          <w:del w:id="260" w:author="VINOT Marie-Anne (DR-IDF)" w:date="2020-10-02T16:51:00Z"/>
          <w:b/>
          <w:bCs/>
          <w:sz w:val="18"/>
          <w:szCs w:val="18"/>
        </w:rPr>
      </w:pPr>
      <w:del w:id="261" w:author="VINOT Marie-Anne (DR-IDF)" w:date="2020-10-02T16:51:00Z">
        <w:r w:rsidDel="00685928">
          <w:rPr>
            <w:i/>
            <w:kern w:val="0"/>
            <w:sz w:val="18"/>
            <w:szCs w:val="18"/>
          </w:rPr>
          <w:delText xml:space="preserve">Sauf accord des parties, le contrat de travail à durée déterminée ne peut être rompu avant l'échéance du terme qu'en cas de faute grave, de force majeure ou d'inaptitude constatée par le médecin du travail. </w:delText>
        </w:r>
      </w:del>
    </w:p>
    <w:p w:rsidR="009C4E12" w:rsidRPr="00FD730A" w:rsidDel="00685928" w:rsidRDefault="009C4E12" w:rsidP="00FD730A">
      <w:pPr>
        <w:widowControl/>
        <w:suppressAutoHyphens w:val="0"/>
        <w:textAlignment w:val="auto"/>
        <w:rPr>
          <w:del w:id="262" w:author="VINOT Marie-Anne (DR-IDF)" w:date="2020-10-02T16:51:00Z"/>
          <w:b/>
          <w:bCs/>
          <w:sz w:val="18"/>
          <w:szCs w:val="18"/>
        </w:rPr>
      </w:pPr>
      <w:del w:id="263" w:author="VINOT Marie-Anne (DR-IDF)" w:date="2020-10-02T16:51:00Z">
        <w:r w:rsidDel="00685928">
          <w:rPr>
            <w:i/>
            <w:kern w:val="0"/>
            <w:sz w:val="18"/>
            <w:szCs w:val="18"/>
          </w:rPr>
          <w:delText xml:space="preserve">Lorsqu'il est conclu en application du 6° de </w:delText>
        </w:r>
        <w:r w:rsidR="006345C3" w:rsidDel="00685928">
          <w:fldChar w:fldCharType="begin"/>
        </w:r>
        <w:r w:rsidR="006345C3" w:rsidDel="00685928">
          <w:delInstrText>HYPERLINK "https://www.legifrance.gouv.fr/affichCodeArticle.do?cidTexte=LEGITEXT000006072050&amp;idArticle=LEGIARTI000006901195&amp;dateTexte=&amp;categorieLien=cid" \t "Code du travail - art. L1242-2 (V)" \h</w:delInstrText>
        </w:r>
        <w:r w:rsidR="006345C3" w:rsidDel="00685928">
          <w:fldChar w:fldCharType="separate"/>
        </w:r>
        <w:r w:rsidDel="00685928">
          <w:rPr>
            <w:rStyle w:val="ListLabel10"/>
            <w:i w:val="0"/>
            <w:sz w:val="18"/>
            <w:szCs w:val="18"/>
          </w:rPr>
          <w:delText>l'article L. 1242-2</w:delText>
        </w:r>
        <w:r w:rsidR="006345C3" w:rsidDel="00685928">
          <w:fldChar w:fldCharType="end"/>
        </w:r>
        <w:r w:rsidDel="00685928">
          <w:rPr>
            <w:i/>
            <w:kern w:val="0"/>
            <w:sz w:val="18"/>
            <w:szCs w:val="18"/>
          </w:rPr>
          <w:delText>, le contrat de travail à durée déterminée peut, en outre, être rompu par l'une ou l'autre partie, pour un motif réel et sérieux, dix-huit mois après sa conclusion puis à la date anniversaire de sa conclusion.</w:delText>
        </w:r>
      </w:del>
    </w:p>
    <w:p w:rsidR="009C4E12" w:rsidDel="00685928" w:rsidRDefault="009C4E12" w:rsidP="00FD730A">
      <w:pPr>
        <w:widowControl/>
        <w:suppressAutoHyphens w:val="0"/>
        <w:textAlignment w:val="auto"/>
        <w:rPr>
          <w:del w:id="264" w:author="VINOT Marie-Anne (DR-IDF)" w:date="2020-10-02T16:51:00Z"/>
          <w:i/>
          <w:kern w:val="0"/>
        </w:rPr>
      </w:pPr>
    </w:p>
    <w:p w:rsidR="00FD730A" w:rsidDel="00685928" w:rsidRDefault="009C4E12" w:rsidP="00AD0594">
      <w:pPr>
        <w:widowControl/>
        <w:suppressAutoHyphens w:val="0"/>
        <w:textAlignment w:val="auto"/>
        <w:outlineLvl w:val="0"/>
        <w:rPr>
          <w:del w:id="265" w:author="VINOT Marie-Anne (DR-IDF)" w:date="2020-10-02T16:51:00Z"/>
          <w:b/>
          <w:bCs/>
          <w:sz w:val="18"/>
          <w:szCs w:val="18"/>
        </w:rPr>
      </w:pPr>
      <w:del w:id="266" w:author="VINOT Marie-Anne (DR-IDF)" w:date="2020-10-02T16:51:00Z">
        <w:r w:rsidDel="00685928">
          <w:rPr>
            <w:b/>
            <w:bCs/>
            <w:i/>
            <w:kern w:val="0"/>
            <w:sz w:val="18"/>
            <w:szCs w:val="18"/>
          </w:rPr>
          <w:delText>Article L.1243-2 du code du travail</w:delText>
        </w:r>
      </w:del>
    </w:p>
    <w:p w:rsidR="00FD730A" w:rsidDel="00685928" w:rsidRDefault="009C4E12" w:rsidP="00FD730A">
      <w:pPr>
        <w:widowControl/>
        <w:suppressAutoHyphens w:val="0"/>
        <w:textAlignment w:val="auto"/>
        <w:rPr>
          <w:del w:id="267" w:author="VINOT Marie-Anne (DR-IDF)" w:date="2020-10-02T16:51:00Z"/>
          <w:i/>
          <w:kern w:val="0"/>
          <w:sz w:val="18"/>
          <w:szCs w:val="18"/>
        </w:rPr>
      </w:pPr>
      <w:del w:id="268" w:author="VINOT Marie-Anne (DR-IDF)" w:date="2020-10-02T16:51:00Z">
        <w:r w:rsidDel="00685928">
          <w:rPr>
            <w:i/>
            <w:kern w:val="0"/>
            <w:sz w:val="18"/>
            <w:szCs w:val="18"/>
          </w:rPr>
          <w:delText xml:space="preserve">Par dérogation aux dispositions de l'article L. 1243-1, le contrat de travail à durée déterminée peut être rompu avant l'échéance du terme à l'initiative du salarié, lorsque celui-ci justifie de la conclusion d'un contrat à durée indéterminée. </w:delText>
        </w:r>
      </w:del>
    </w:p>
    <w:p w:rsidR="00FD730A" w:rsidDel="00685928" w:rsidRDefault="009C4E12" w:rsidP="00FD730A">
      <w:pPr>
        <w:widowControl/>
        <w:suppressAutoHyphens w:val="0"/>
        <w:textAlignment w:val="auto"/>
        <w:rPr>
          <w:del w:id="269" w:author="VINOT Marie-Anne (DR-IDF)" w:date="2020-10-02T16:51:00Z"/>
          <w:i/>
          <w:kern w:val="0"/>
          <w:sz w:val="18"/>
          <w:szCs w:val="18"/>
        </w:rPr>
      </w:pPr>
      <w:del w:id="270" w:author="VINOT Marie-Anne (DR-IDF)" w:date="2020-10-02T16:51:00Z">
        <w:r w:rsidDel="00685928">
          <w:rPr>
            <w:i/>
            <w:kern w:val="0"/>
            <w:sz w:val="18"/>
            <w:szCs w:val="18"/>
          </w:rPr>
          <w:delText xml:space="preserve">Sauf accord des parties, le salarié est alors tenu de respecter un préavis dont la durée est calculée à raison d'un jour par semaine compte tenu : </w:delText>
        </w:r>
      </w:del>
    </w:p>
    <w:p w:rsidR="00FD730A" w:rsidDel="00685928" w:rsidRDefault="00FD730A" w:rsidP="00FD730A">
      <w:pPr>
        <w:widowControl/>
        <w:suppressAutoHyphens w:val="0"/>
        <w:textAlignment w:val="auto"/>
        <w:rPr>
          <w:del w:id="271" w:author="VINOT Marie-Anne (DR-IDF)" w:date="2020-10-02T16:51:00Z"/>
          <w:i/>
          <w:kern w:val="0"/>
          <w:sz w:val="16"/>
          <w:szCs w:val="16"/>
        </w:rPr>
      </w:pPr>
      <w:del w:id="272" w:author="VINOT Marie-Anne (DR-IDF)" w:date="2020-10-02T16:51:00Z">
        <w:r w:rsidDel="00685928">
          <w:rPr>
            <w:i/>
            <w:kern w:val="0"/>
            <w:sz w:val="18"/>
            <w:szCs w:val="18"/>
          </w:rPr>
          <w:delText>1</w:delText>
        </w:r>
        <w:r w:rsidR="009C4E12" w:rsidDel="00685928">
          <w:rPr>
            <w:i/>
            <w:kern w:val="0"/>
            <w:sz w:val="18"/>
            <w:szCs w:val="18"/>
          </w:rPr>
          <w:delText xml:space="preserve">° De la durée totale du contrat incluant, le cas échéant, son ou ses deux renouvellements, lorsque celui-ci comporte un terme précis ; </w:delText>
        </w:r>
      </w:del>
    </w:p>
    <w:p w:rsidR="00FD730A" w:rsidDel="00685928" w:rsidRDefault="009C4E12" w:rsidP="00FD730A">
      <w:pPr>
        <w:widowControl/>
        <w:suppressAutoHyphens w:val="0"/>
        <w:textAlignment w:val="auto"/>
        <w:rPr>
          <w:del w:id="273" w:author="VINOT Marie-Anne (DR-IDF)" w:date="2020-10-02T16:51:00Z"/>
          <w:i/>
          <w:kern w:val="0"/>
          <w:sz w:val="16"/>
          <w:szCs w:val="16"/>
        </w:rPr>
      </w:pPr>
      <w:del w:id="274" w:author="VINOT Marie-Anne (DR-IDF)" w:date="2020-10-02T16:51:00Z">
        <w:r w:rsidDel="00685928">
          <w:rPr>
            <w:i/>
            <w:kern w:val="0"/>
            <w:sz w:val="18"/>
            <w:szCs w:val="18"/>
          </w:rPr>
          <w:delText xml:space="preserve">2° De la durée effectuée lorsque le contrat ne comporte pas un terme précis. </w:delText>
        </w:r>
      </w:del>
    </w:p>
    <w:p w:rsidR="009C4E12" w:rsidDel="00685928" w:rsidRDefault="009C4E12" w:rsidP="00FD730A">
      <w:pPr>
        <w:widowControl/>
        <w:suppressAutoHyphens w:val="0"/>
        <w:textAlignment w:val="auto"/>
        <w:rPr>
          <w:del w:id="275" w:author="VINOT Marie-Anne (DR-IDF)" w:date="2020-10-02T16:51:00Z"/>
          <w:i/>
          <w:kern w:val="0"/>
          <w:sz w:val="16"/>
          <w:szCs w:val="16"/>
        </w:rPr>
      </w:pPr>
      <w:del w:id="276" w:author="VINOT Marie-Anne (DR-IDF)" w:date="2020-10-02T16:51:00Z">
        <w:r w:rsidDel="00685928">
          <w:rPr>
            <w:i/>
            <w:kern w:val="0"/>
            <w:sz w:val="18"/>
            <w:szCs w:val="18"/>
          </w:rPr>
          <w:delText>Le préavis ne peut excéder deux semaines.</w:delText>
        </w:r>
      </w:del>
    </w:p>
    <w:p w:rsidR="009C4E12" w:rsidRDefault="009C4E12" w:rsidP="009C4E12">
      <w:pPr>
        <w:jc w:val="right"/>
        <w:rPr>
          <w:rFonts w:ascii="Garamond" w:hAnsi="Garamond"/>
          <w:b/>
          <w:sz w:val="20"/>
        </w:rPr>
      </w:pPr>
    </w:p>
    <w:p w:rsidR="009C4E12" w:rsidRDefault="009C4E12" w:rsidP="009C4E12">
      <w:pPr>
        <w:pBdr>
          <w:top w:val="single" w:sz="4" w:space="1" w:color="000000"/>
          <w:left w:val="single" w:sz="4" w:space="0" w:color="000000"/>
          <w:bottom w:val="single" w:sz="4" w:space="1" w:color="000000"/>
          <w:right w:val="single" w:sz="4" w:space="4" w:color="000000"/>
        </w:pBdr>
        <w:jc w:val="both"/>
        <w:rPr>
          <w:rFonts w:ascii="Garamond" w:hAnsi="Garamond"/>
        </w:rPr>
      </w:pPr>
      <w:r>
        <w:rPr>
          <w:rFonts w:ascii="Garamond" w:hAnsi="Garamond"/>
        </w:rPr>
        <w:t>&lt;Vos Nom et Prénom&gt;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&lt;Nom Entreprise&gt;</w:t>
      </w:r>
    </w:p>
    <w:p w:rsidR="009C4E12" w:rsidRDefault="009C4E12" w:rsidP="009C4E12">
      <w:pPr>
        <w:pBdr>
          <w:top w:val="single" w:sz="4" w:space="1" w:color="000000"/>
          <w:left w:val="single" w:sz="4" w:space="0" w:color="000000"/>
          <w:bottom w:val="single" w:sz="4" w:space="1" w:color="000000"/>
          <w:right w:val="single" w:sz="4" w:space="4" w:color="000000"/>
        </w:pBdr>
        <w:jc w:val="both"/>
        <w:rPr>
          <w:rFonts w:ascii="Garamond" w:hAnsi="Garamond"/>
        </w:rPr>
      </w:pPr>
      <w:r>
        <w:rPr>
          <w:rFonts w:ascii="Garamond" w:hAnsi="Garamond"/>
        </w:rPr>
        <w:t>&lt;Adresse&gt;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&lt;Nom de votre interlocuteur&gt;</w:t>
      </w:r>
    </w:p>
    <w:p w:rsidR="009C4E12" w:rsidRDefault="009C4E12" w:rsidP="009C4E12">
      <w:pPr>
        <w:pBdr>
          <w:top w:val="single" w:sz="4" w:space="1" w:color="000000"/>
          <w:left w:val="single" w:sz="4" w:space="0" w:color="000000"/>
          <w:bottom w:val="single" w:sz="4" w:space="1" w:color="000000"/>
          <w:right w:val="single" w:sz="4" w:space="4" w:color="000000"/>
        </w:pBdr>
        <w:jc w:val="both"/>
        <w:rPr>
          <w:rFonts w:ascii="Garamond" w:hAnsi="Garamond"/>
        </w:rPr>
      </w:pPr>
      <w:r>
        <w:rPr>
          <w:rFonts w:ascii="Garamond" w:hAnsi="Garamond"/>
        </w:rPr>
        <w:t>&lt;Poste occupé</w:t>
      </w:r>
      <w:r>
        <w:rPr>
          <w:rFonts w:ascii="Garamond" w:hAnsi="Garamond"/>
        </w:rPr>
        <w:tab/>
        <w:t>&gt;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&lt;Adresse&gt;</w:t>
      </w:r>
    </w:p>
    <w:p w:rsidR="00685928" w:rsidRDefault="00685928">
      <w:pPr>
        <w:pBdr>
          <w:top w:val="single" w:sz="4" w:space="1" w:color="000000"/>
          <w:left w:val="single" w:sz="4" w:space="0" w:color="000000"/>
          <w:bottom w:val="single" w:sz="4" w:space="1" w:color="000000"/>
          <w:right w:val="single" w:sz="4" w:space="4" w:color="000000"/>
        </w:pBdr>
        <w:spacing w:before="120"/>
        <w:ind w:firstLine="709"/>
        <w:jc w:val="both"/>
        <w:rPr>
          <w:ins w:id="277" w:author="VINOT Marie-Anne (DR-IDF)" w:date="2020-10-02T16:46:00Z"/>
          <w:rFonts w:ascii="Garamond" w:hAnsi="Garamond"/>
          <w:b/>
        </w:rPr>
        <w:pPrChange w:id="278" w:author="VINOT Marie-Anne (DR-IDF)" w:date="2020-10-02T16:46:00Z">
          <w:pPr>
            <w:pBdr>
              <w:top w:val="single" w:sz="4" w:space="1" w:color="000000"/>
              <w:left w:val="single" w:sz="4" w:space="0" w:color="000000"/>
              <w:bottom w:val="single" w:sz="4" w:space="1" w:color="000000"/>
              <w:right w:val="single" w:sz="4" w:space="4" w:color="000000"/>
            </w:pBdr>
            <w:spacing w:before="120"/>
            <w:jc w:val="both"/>
          </w:pPr>
        </w:pPrChange>
      </w:pPr>
      <w:ins w:id="279" w:author="VINOT Marie-Anne (DR-IDF)" w:date="2020-10-02T16:46:00Z">
        <w:r>
          <w:rPr>
            <w:rFonts w:ascii="Garamond" w:hAnsi="Garamond"/>
          </w:rPr>
          <w:t xml:space="preserve">                                                                                              &lt;Nom ou qualité de votre interlocuteur&gt;</w:t>
        </w:r>
        <w:r>
          <w:rPr>
            <w:rFonts w:ascii="Garamond" w:hAnsi="Garamond"/>
            <w:b/>
          </w:rPr>
          <w:t>,</w:t>
        </w:r>
      </w:ins>
    </w:p>
    <w:p w:rsidR="009C4E12" w:rsidRDefault="009C4E12" w:rsidP="009C4E12">
      <w:pPr>
        <w:pBdr>
          <w:top w:val="single" w:sz="4" w:space="1" w:color="000000"/>
          <w:left w:val="single" w:sz="4" w:space="0" w:color="000000"/>
          <w:bottom w:val="single" w:sz="4" w:space="1" w:color="000000"/>
          <w:right w:val="single" w:sz="4" w:space="4" w:color="000000"/>
        </w:pBdr>
        <w:jc w:val="both"/>
        <w:rPr>
          <w:rFonts w:ascii="Garamond" w:hAnsi="Garamond"/>
        </w:rPr>
      </w:pPr>
    </w:p>
    <w:p w:rsidR="009C4E12" w:rsidRDefault="009C4E12" w:rsidP="00AD0594">
      <w:pPr>
        <w:pBdr>
          <w:top w:val="single" w:sz="4" w:space="1" w:color="000000"/>
          <w:left w:val="single" w:sz="4" w:space="0" w:color="000000"/>
          <w:bottom w:val="single" w:sz="4" w:space="1" w:color="000000"/>
          <w:right w:val="single" w:sz="4" w:space="4" w:color="000000"/>
        </w:pBdr>
        <w:jc w:val="both"/>
        <w:outlineLvl w:val="0"/>
        <w:rPr>
          <w:rFonts w:ascii="Garamond" w:hAnsi="Garamond"/>
          <w:b/>
        </w:rPr>
      </w:pPr>
      <w:r>
        <w:rPr>
          <w:rFonts w:ascii="Garamond" w:hAnsi="Garamond"/>
          <w:b/>
        </w:rPr>
        <w:t>Lettre recommandée avec AR</w:t>
      </w:r>
    </w:p>
    <w:p w:rsidR="009C4E12" w:rsidRDefault="009C4E12" w:rsidP="009C4E12">
      <w:pPr>
        <w:pBdr>
          <w:top w:val="single" w:sz="4" w:space="1" w:color="000000"/>
          <w:left w:val="single" w:sz="4" w:space="0" w:color="000000"/>
          <w:bottom w:val="single" w:sz="4" w:space="1" w:color="000000"/>
          <w:right w:val="single" w:sz="4" w:space="4" w:color="000000"/>
        </w:pBdr>
        <w:jc w:val="both"/>
        <w:rPr>
          <w:rFonts w:ascii="Garamond" w:hAnsi="Garamond"/>
          <w:b/>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rPr>
        <w:t xml:space="preserve">A </w:t>
      </w:r>
      <w:r>
        <w:rPr>
          <w:rFonts w:ascii="Garamond" w:hAnsi="Garamond"/>
        </w:rPr>
        <w:t>&lt;lieu&gt;</w:t>
      </w:r>
      <w:r>
        <w:rPr>
          <w:rFonts w:ascii="Garamond" w:hAnsi="Garamond"/>
          <w:b/>
        </w:rPr>
        <w:t xml:space="preserve">, le </w:t>
      </w:r>
      <w:r>
        <w:rPr>
          <w:rFonts w:ascii="Garamond" w:hAnsi="Garamond"/>
        </w:rPr>
        <w:t>&lt;date&gt;</w:t>
      </w:r>
      <w:r>
        <w:rPr>
          <w:rFonts w:ascii="Garamond" w:hAnsi="Garamond"/>
          <w:b/>
        </w:rPr>
        <w:t xml:space="preserve"> </w:t>
      </w:r>
    </w:p>
    <w:p w:rsidR="009C4E12" w:rsidDel="00685928" w:rsidRDefault="009C4E12" w:rsidP="009C4E12">
      <w:pPr>
        <w:pBdr>
          <w:top w:val="single" w:sz="4" w:space="1" w:color="000000"/>
          <w:left w:val="single" w:sz="4" w:space="0" w:color="000000"/>
          <w:bottom w:val="single" w:sz="4" w:space="1" w:color="000000"/>
          <w:right w:val="single" w:sz="4" w:space="4" w:color="000000"/>
        </w:pBdr>
        <w:spacing w:before="120"/>
        <w:jc w:val="both"/>
        <w:rPr>
          <w:del w:id="280" w:author="VINOT Marie-Anne (DR-IDF)" w:date="2020-10-02T16:46:00Z"/>
          <w:rFonts w:ascii="Garamond" w:hAnsi="Garamond"/>
          <w:b/>
        </w:rPr>
      </w:pPr>
      <w:del w:id="281" w:author="VINOT Marie-Anne (DR-IDF)" w:date="2020-10-02T16:46:00Z">
        <w:r w:rsidDel="00685928">
          <w:rPr>
            <w:rFonts w:ascii="Garamond" w:hAnsi="Garamond"/>
          </w:rPr>
          <w:delText>&lt;Nom ou qualité de votre interlocuteur&gt;</w:delText>
        </w:r>
      </w:del>
      <w:ins w:id="282" w:author="VINOT Marie-Anne (DR-IDF)" w:date="2020-10-02T16:46:00Z">
        <w:r w:rsidR="00685928">
          <w:rPr>
            <w:rFonts w:ascii="Garamond" w:hAnsi="Garamond"/>
          </w:rPr>
          <w:t>Madame, Monsieur</w:t>
        </w:r>
      </w:ins>
      <w:del w:id="283" w:author="VINOT Marie-Anne (DR-IDF)" w:date="2020-10-02T16:46:00Z">
        <w:r w:rsidDel="00685928">
          <w:rPr>
            <w:rFonts w:ascii="Garamond" w:hAnsi="Garamond"/>
            <w:b/>
          </w:rPr>
          <w:delText>,</w:delText>
        </w:r>
      </w:del>
    </w:p>
    <w:p w:rsidR="009C4E12" w:rsidRDefault="009C4E12" w:rsidP="009C4E12">
      <w:pPr>
        <w:pBdr>
          <w:top w:val="single" w:sz="4" w:space="1" w:color="000000"/>
          <w:left w:val="single" w:sz="4" w:space="0" w:color="000000"/>
          <w:bottom w:val="single" w:sz="4" w:space="1" w:color="000000"/>
          <w:right w:val="single" w:sz="4" w:space="4" w:color="000000"/>
        </w:pBdr>
        <w:jc w:val="both"/>
        <w:rPr>
          <w:rFonts w:ascii="Garamond" w:hAnsi="Garamond"/>
          <w:b/>
        </w:rPr>
      </w:pPr>
    </w:p>
    <w:p w:rsidR="009C4E12" w:rsidRDefault="009C4E12" w:rsidP="009C4E12">
      <w:pPr>
        <w:pBdr>
          <w:top w:val="single" w:sz="4" w:space="1" w:color="000000"/>
          <w:left w:val="single" w:sz="4" w:space="0" w:color="000000"/>
          <w:bottom w:val="single" w:sz="4" w:space="1" w:color="000000"/>
          <w:right w:val="single" w:sz="4" w:space="4" w:color="000000"/>
        </w:pBdr>
        <w:jc w:val="both"/>
        <w:rPr>
          <w:rFonts w:ascii="Garamond" w:hAnsi="Garamond"/>
        </w:rPr>
      </w:pPr>
      <w:r>
        <w:rPr>
          <w:rFonts w:ascii="Garamond" w:hAnsi="Garamond"/>
          <w:b/>
        </w:rPr>
        <w:t>Je vous informe de ma décision de démissionner de mon poste de</w:t>
      </w:r>
      <w:r>
        <w:rPr>
          <w:rFonts w:ascii="Garamond" w:hAnsi="Garamond"/>
        </w:rPr>
        <w:t xml:space="preserve"> &lt;qualification&gt; </w:t>
      </w:r>
      <w:r>
        <w:rPr>
          <w:rFonts w:ascii="Garamond" w:hAnsi="Garamond"/>
          <w:b/>
        </w:rPr>
        <w:t>que j’occupe depuis </w:t>
      </w:r>
      <w:r>
        <w:rPr>
          <w:rFonts w:ascii="Garamond" w:hAnsi="Garamond"/>
        </w:rPr>
        <w:t>&lt;date&gt;.</w:t>
      </w:r>
    </w:p>
    <w:p w:rsidR="009C4E12" w:rsidRDefault="009C4E12" w:rsidP="009C4E12">
      <w:pPr>
        <w:pBdr>
          <w:top w:val="single" w:sz="4" w:space="1" w:color="000000"/>
          <w:left w:val="single" w:sz="4" w:space="0" w:color="000000"/>
          <w:bottom w:val="single" w:sz="4" w:space="1" w:color="000000"/>
          <w:right w:val="single" w:sz="4" w:space="4" w:color="000000"/>
        </w:pBdr>
        <w:jc w:val="both"/>
        <w:rPr>
          <w:rFonts w:ascii="Garamond" w:hAnsi="Garamond"/>
          <w:b/>
        </w:rPr>
      </w:pPr>
    </w:p>
    <w:p w:rsidR="009C4E12" w:rsidRDefault="009C4E12" w:rsidP="009C4E12">
      <w:pPr>
        <w:pBdr>
          <w:top w:val="single" w:sz="4" w:space="1" w:color="000000"/>
          <w:left w:val="single" w:sz="4" w:space="0" w:color="000000"/>
          <w:bottom w:val="single" w:sz="4" w:space="1" w:color="000000"/>
          <w:right w:val="single" w:sz="4" w:space="4" w:color="000000"/>
        </w:pBdr>
        <w:jc w:val="both"/>
        <w:rPr>
          <w:rFonts w:ascii="Garamond" w:hAnsi="Garamond"/>
        </w:rPr>
      </w:pPr>
      <w:r>
        <w:rPr>
          <w:rFonts w:ascii="Garamond" w:hAnsi="Garamond"/>
          <w:b/>
        </w:rPr>
        <w:t>Mon préavis débutera le jour de la première présentation de ce courrier et s’achèvera</w:t>
      </w:r>
      <w:r>
        <w:rPr>
          <w:rFonts w:ascii="Garamond" w:hAnsi="Garamond"/>
        </w:rPr>
        <w:t xml:space="preserve"> &lt;durée du préavis&gt; </w:t>
      </w:r>
      <w:r>
        <w:rPr>
          <w:rFonts w:ascii="Garamond" w:hAnsi="Garamond"/>
          <w:b/>
        </w:rPr>
        <w:t>au plus tard.</w:t>
      </w:r>
    </w:p>
    <w:p w:rsidR="009C4E12" w:rsidRDefault="009C4E12" w:rsidP="009C4E12">
      <w:pPr>
        <w:pBdr>
          <w:top w:val="single" w:sz="4" w:space="1" w:color="000000"/>
          <w:left w:val="single" w:sz="4" w:space="0" w:color="000000"/>
          <w:bottom w:val="single" w:sz="4" w:space="1" w:color="000000"/>
          <w:right w:val="single" w:sz="4" w:space="4" w:color="000000"/>
        </w:pBdr>
        <w:spacing w:before="120"/>
        <w:jc w:val="both"/>
        <w:rPr>
          <w:rFonts w:ascii="Garamond" w:hAnsi="Garamond"/>
          <w:i/>
          <w:sz w:val="26"/>
          <w:szCs w:val="26"/>
        </w:rPr>
      </w:pPr>
      <w:r>
        <w:rPr>
          <w:rFonts w:ascii="Garamond" w:hAnsi="Garamond"/>
          <w:i/>
          <w:sz w:val="26"/>
          <w:szCs w:val="26"/>
        </w:rPr>
        <w:t>OU (en cas de remise en main propre).</w:t>
      </w:r>
    </w:p>
    <w:p w:rsidR="009C4E12" w:rsidRDefault="009C4E12" w:rsidP="00AD0594">
      <w:pPr>
        <w:pBdr>
          <w:top w:val="single" w:sz="4" w:space="1" w:color="000000"/>
          <w:left w:val="single" w:sz="4" w:space="0" w:color="000000"/>
          <w:bottom w:val="single" w:sz="4" w:space="1" w:color="000000"/>
          <w:right w:val="single" w:sz="4" w:space="4" w:color="000000"/>
        </w:pBdr>
        <w:spacing w:before="120"/>
        <w:jc w:val="both"/>
        <w:outlineLvl w:val="0"/>
        <w:rPr>
          <w:rFonts w:ascii="Garamond" w:hAnsi="Garamond"/>
        </w:rPr>
      </w:pPr>
      <w:r>
        <w:rPr>
          <w:rFonts w:ascii="Garamond" w:hAnsi="Garamond"/>
          <w:b/>
        </w:rPr>
        <w:t>Mon préavis débute ce jour et s’achèvera le</w:t>
      </w:r>
      <w:r>
        <w:rPr>
          <w:rFonts w:ascii="Garamond" w:hAnsi="Garamond"/>
        </w:rPr>
        <w:t xml:space="preserve"> &lt;date de fin du préavis&gt;.</w:t>
      </w:r>
    </w:p>
    <w:p w:rsidR="009C4E12" w:rsidRDefault="009C4E12" w:rsidP="009C4E12">
      <w:pPr>
        <w:pBdr>
          <w:top w:val="single" w:sz="4" w:space="1" w:color="000000"/>
          <w:left w:val="single" w:sz="4" w:space="0" w:color="000000"/>
          <w:bottom w:val="single" w:sz="4" w:space="1" w:color="000000"/>
          <w:right w:val="single" w:sz="4" w:space="4" w:color="000000"/>
        </w:pBdr>
        <w:spacing w:before="120"/>
        <w:jc w:val="both"/>
        <w:rPr>
          <w:rFonts w:ascii="Garamond" w:hAnsi="Garamond"/>
        </w:rPr>
      </w:pPr>
      <w:r>
        <w:rPr>
          <w:rFonts w:ascii="Garamond" w:hAnsi="Garamond"/>
          <w:i/>
          <w:sz w:val="26"/>
          <w:szCs w:val="26"/>
        </w:rPr>
        <w:t>(Le cas échéant)</w:t>
      </w:r>
      <w:r>
        <w:rPr>
          <w:rFonts w:ascii="Garamond" w:hAnsi="Garamond"/>
        </w:rPr>
        <w:t xml:space="preserve"> </w:t>
      </w:r>
    </w:p>
    <w:p w:rsidR="009C4E12" w:rsidRDefault="009C4E12" w:rsidP="009C4E12">
      <w:pPr>
        <w:pBdr>
          <w:top w:val="single" w:sz="4" w:space="1" w:color="000000"/>
          <w:left w:val="single" w:sz="4" w:space="0" w:color="000000"/>
          <w:bottom w:val="single" w:sz="4" w:space="1" w:color="000000"/>
          <w:right w:val="single" w:sz="4" w:space="4" w:color="000000"/>
        </w:pBdr>
        <w:jc w:val="both"/>
        <w:rPr>
          <w:rFonts w:ascii="Garamond" w:hAnsi="Garamond"/>
          <w:b/>
        </w:rPr>
      </w:pPr>
      <w:r>
        <w:rPr>
          <w:rFonts w:ascii="Garamond" w:hAnsi="Garamond"/>
          <w:b/>
        </w:rPr>
        <w:t>Selon mon contrat de travail/la convention collective, je dois respecter un préavis de</w:t>
      </w:r>
      <w:r>
        <w:rPr>
          <w:rFonts w:ascii="Garamond" w:hAnsi="Garamond"/>
        </w:rPr>
        <w:t xml:space="preserve"> &lt;durée du préavis&gt;. </w:t>
      </w:r>
      <w:r>
        <w:rPr>
          <w:rFonts w:ascii="Garamond" w:hAnsi="Garamond"/>
          <w:b/>
        </w:rPr>
        <w:t>Pourtant je souhaiterais quitter mon emploi dès le</w:t>
      </w:r>
      <w:r>
        <w:rPr>
          <w:rFonts w:ascii="Garamond" w:hAnsi="Garamond"/>
        </w:rPr>
        <w:t xml:space="preserve"> &lt;date&gt;. </w:t>
      </w:r>
      <w:r>
        <w:rPr>
          <w:rFonts w:ascii="Garamond" w:hAnsi="Garamond"/>
          <w:b/>
        </w:rPr>
        <w:t>Je sollicite donc la dispense/la réduction de ce préavis. Je vous remercie d’avance de me faire part de votre réponse au plus vite.</w:t>
      </w:r>
    </w:p>
    <w:p w:rsidR="009C4E12" w:rsidRDefault="009C4E12" w:rsidP="009C4E12">
      <w:pPr>
        <w:pBdr>
          <w:top w:val="single" w:sz="4" w:space="1" w:color="000000"/>
          <w:left w:val="single" w:sz="4" w:space="0" w:color="000000"/>
          <w:bottom w:val="single" w:sz="4" w:space="1" w:color="000000"/>
          <w:right w:val="single" w:sz="4" w:space="4" w:color="000000"/>
        </w:pBdr>
        <w:spacing w:before="120"/>
        <w:jc w:val="both"/>
      </w:pPr>
      <w:r>
        <w:rPr>
          <w:rFonts w:ascii="Garamond" w:hAnsi="Garamond"/>
          <w:b/>
        </w:rPr>
        <w:lastRenderedPageBreak/>
        <w:t>Je vous prie d’agréer,</w:t>
      </w:r>
      <w:r>
        <w:rPr>
          <w:rFonts w:ascii="Garamond" w:hAnsi="Garamond"/>
        </w:rPr>
        <w:t xml:space="preserve"> &lt;nom ou qualité de votre interlocuteur&gt;</w:t>
      </w:r>
      <w:r>
        <w:rPr>
          <w:rFonts w:ascii="Garamond" w:hAnsi="Garamond"/>
          <w:b/>
        </w:rPr>
        <w:t>, l’expression de mes salutations distinguées.</w:t>
      </w:r>
    </w:p>
    <w:p w:rsidR="009C4E12" w:rsidRDefault="009C4E12" w:rsidP="009C4E12">
      <w:pPr>
        <w:pBdr>
          <w:top w:val="single" w:sz="4" w:space="1" w:color="000000"/>
          <w:left w:val="single" w:sz="4" w:space="0" w:color="000000"/>
          <w:bottom w:val="single" w:sz="4" w:space="1" w:color="000000"/>
          <w:right w:val="single" w:sz="4" w:space="4" w:color="000000"/>
        </w:pBdr>
        <w:spacing w:before="120"/>
        <w:jc w:val="both"/>
        <w:rPr>
          <w:rFonts w:ascii="Garamond" w:hAnsi="Garamond"/>
          <w:b/>
        </w:rPr>
      </w:pPr>
    </w:p>
    <w:p w:rsidR="009C4E12" w:rsidRDefault="009C4E12" w:rsidP="009C4E12">
      <w:pPr>
        <w:pBdr>
          <w:top w:val="single" w:sz="4" w:space="1" w:color="000000"/>
          <w:left w:val="single" w:sz="4" w:space="0" w:color="000000"/>
          <w:bottom w:val="single" w:sz="4" w:space="1" w:color="000000"/>
          <w:right w:val="single" w:sz="4" w:space="4" w:color="000000"/>
        </w:pBdr>
        <w:jc w:val="both"/>
      </w:pPr>
      <w:r>
        <w:rPr>
          <w:rFonts w:ascii="Garamond" w:hAnsi="Garamond"/>
        </w:rPr>
        <w:t xml:space="preserve">                                                                                                                                 &lt;Signature&gt;</w:t>
      </w:r>
    </w:p>
    <w:p w:rsidR="00817C1D" w:rsidRPr="00817C1D" w:rsidRDefault="00817C1D" w:rsidP="00817C1D">
      <w:pPr>
        <w:suppressAutoHyphens w:val="0"/>
        <w:overflowPunct/>
        <w:textAlignment w:val="auto"/>
        <w:rPr>
          <w:rFonts w:ascii="Times" w:hAnsi="Times" w:cs="Times"/>
          <w:kern w:val="0"/>
          <w:sz w:val="8"/>
          <w:szCs w:val="8"/>
        </w:rPr>
      </w:pPr>
    </w:p>
    <w:sectPr w:rsidR="00817C1D" w:rsidRPr="00817C1D" w:rsidSect="00EB4215">
      <w:headerReference w:type="default" r:id="rId10"/>
      <w:footnotePr>
        <w:pos w:val="beneathText"/>
      </w:footnotePr>
      <w:type w:val="oddPage"/>
      <w:pgSz w:w="12240" w:h="15840" w:code="1"/>
      <w:pgMar w:top="284" w:right="616" w:bottom="567" w:left="567" w:header="142"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4" w:author="VINOT Marie-Anne (DR-IDF)" w:date="2020-10-02T16:52:00Z" w:initials="VM">
    <w:p w:rsidR="0043688A" w:rsidRDefault="0043688A">
      <w:pPr>
        <w:pStyle w:val="Commentaire"/>
      </w:pPr>
      <w:r>
        <w:rPr>
          <w:rStyle w:val="Marquedecommentaire"/>
        </w:rPr>
        <w:annotationRef/>
      </w:r>
      <w:proofErr w:type="gramStart"/>
      <w:r>
        <w:t>Je sais</w:t>
      </w:r>
      <w:proofErr w:type="gramEnd"/>
      <w:r>
        <w:t xml:space="preserve"> pas trop quoi mettre comme info ou lien hypertexte pour leur donner une info synthétique pour retrouver les renseignements des UD</w:t>
      </w:r>
    </w:p>
  </w:comment>
  <w:comment w:id="257" w:author="VINOT Marie-Anne (DR-IDF)" w:date="2020-10-02T16:52:00Z" w:initials="VM">
    <w:p w:rsidR="00685928" w:rsidRDefault="00685928">
      <w:pPr>
        <w:pStyle w:val="Commentaire"/>
      </w:pPr>
      <w:r>
        <w:rPr>
          <w:rStyle w:val="Marquedecommentaire"/>
        </w:rPr>
        <w:annotationRef/>
      </w:r>
      <w:r>
        <w:t>Pourquoi on met plus ces articles que d’autres avant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7C" w:rsidRDefault="00E8797C">
      <w:r>
        <w:separator/>
      </w:r>
    </w:p>
  </w:endnote>
  <w:endnote w:type="continuationSeparator" w:id="0">
    <w:p w:rsidR="00E8797C" w:rsidRDefault="00E87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00000000" w:usb2="00000000"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7C" w:rsidRDefault="00E8797C">
      <w:r>
        <w:separator/>
      </w:r>
    </w:p>
  </w:footnote>
  <w:footnote w:type="continuationSeparator" w:id="0">
    <w:p w:rsidR="00E8797C" w:rsidRDefault="00E87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21" w:type="dxa"/>
      <w:tblLayout w:type="fixed"/>
      <w:tblCellMar>
        <w:left w:w="70" w:type="dxa"/>
        <w:right w:w="70" w:type="dxa"/>
      </w:tblCellMar>
      <w:tblLook w:val="0000" w:firstRow="0" w:lastRow="0" w:firstColumn="0" w:lastColumn="0" w:noHBand="0" w:noVBand="0"/>
    </w:tblPr>
    <w:tblGrid>
      <w:gridCol w:w="1346"/>
      <w:gridCol w:w="1134"/>
      <w:gridCol w:w="4749"/>
    </w:tblGrid>
    <w:tr w:rsidR="009C4E12">
      <w:trPr>
        <w:cantSplit/>
        <w:trHeight w:val="570"/>
      </w:trPr>
      <w:tc>
        <w:tcPr>
          <w:tcW w:w="1346" w:type="dxa"/>
        </w:tcPr>
        <w:p w:rsidR="009C4E12" w:rsidRDefault="000C7D01" w:rsidP="0000022C">
          <w:pPr>
            <w:ind w:left="640" w:right="-5173" w:hanging="640"/>
            <w:jc w:val="both"/>
            <w:rPr>
              <w:rFonts w:ascii="Comic Sans MS" w:hAnsi="Comic Sans MS"/>
              <w:sz w:val="40"/>
            </w:rPr>
          </w:pPr>
          <w:r>
            <w:rPr>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28.9pt;margin-top:-.55pt;width:81.5pt;height:26.3pt;z-index:251657728" o:allowincell="f" fillcolor="window">
                <v:imagedata r:id="rId1" o:title=""/>
                <w10:wrap type="topAndBottom"/>
              </v:shape>
              <o:OLEObject Type="Embed" ProgID="PBrush" ShapeID="_x0000_s2055" DrawAspect="Content" ObjectID="_1663166397" r:id="rId2"/>
            </w:pict>
          </w:r>
          <w:bookmarkStart w:id="284" w:name="_MON_1300004574"/>
          <w:bookmarkStart w:id="285" w:name="_MON_1140504108"/>
          <w:bookmarkStart w:id="286" w:name="_MON_1140516389"/>
          <w:bookmarkEnd w:id="284"/>
          <w:bookmarkEnd w:id="285"/>
          <w:bookmarkEnd w:id="286"/>
          <w:bookmarkStart w:id="287" w:name="_MON_1140518863"/>
          <w:bookmarkEnd w:id="287"/>
          <w:r w:rsidR="009C4E12" w:rsidRPr="00883135">
            <w:rPr>
              <w:sz w:val="20"/>
            </w:rPr>
            <w:object w:dxaOrig="880" w:dyaOrig="460">
              <v:shape id="_x0000_i1026" type="#_x0000_t75" style="width:59.35pt;height:29.95pt" o:ole="" fillcolor="window">
                <v:imagedata r:id="rId3" o:title=""/>
              </v:shape>
              <o:OLEObject Type="Embed" ProgID="Word.Picture.8" ShapeID="_x0000_i1026" DrawAspect="Content" ObjectID="_1663166396" r:id="rId4"/>
            </w:object>
          </w:r>
          <w:r w:rsidR="009C4E12">
            <w:rPr>
              <w:rFonts w:ascii="Comic Sans MS" w:hAnsi="Comic Sans MS"/>
              <w:sz w:val="40"/>
            </w:rPr>
            <w:t xml:space="preserve">          AFFAIR                   </w:t>
          </w:r>
        </w:p>
      </w:tc>
      <w:tc>
        <w:tcPr>
          <w:tcW w:w="1134" w:type="dxa"/>
        </w:tcPr>
        <w:p w:rsidR="009C4E12" w:rsidRPr="00883135" w:rsidRDefault="009C4E12" w:rsidP="0000022C">
          <w:pPr>
            <w:rPr>
              <w:rFonts w:ascii="Comic Sans MS" w:hAnsi="Comic Sans MS"/>
              <w:b/>
              <w:sz w:val="16"/>
              <w:szCs w:val="16"/>
            </w:rPr>
          </w:pPr>
          <w:r w:rsidRPr="00883135">
            <w:rPr>
              <w:rFonts w:ascii="Comic Sans MS" w:hAnsi="Comic Sans MS"/>
              <w:b/>
              <w:sz w:val="16"/>
              <w:szCs w:val="16"/>
            </w:rPr>
            <w:t>TRAVAIL</w:t>
          </w:r>
        </w:p>
        <w:p w:rsidR="009C4E12" w:rsidRPr="00883135" w:rsidRDefault="009C4E12" w:rsidP="0000022C">
          <w:pPr>
            <w:rPr>
              <w:rFonts w:ascii="Comic Sans MS" w:hAnsi="Comic Sans MS"/>
              <w:b/>
              <w:sz w:val="16"/>
              <w:szCs w:val="16"/>
            </w:rPr>
          </w:pPr>
          <w:r w:rsidRPr="00883135">
            <w:rPr>
              <w:rFonts w:ascii="Comic Sans MS" w:hAnsi="Comic Sans MS"/>
              <w:b/>
              <w:sz w:val="16"/>
              <w:szCs w:val="16"/>
            </w:rPr>
            <w:t>AFFAIRES</w:t>
          </w:r>
        </w:p>
        <w:p w:rsidR="009C4E12" w:rsidRDefault="009C4E12" w:rsidP="0000022C">
          <w:pPr>
            <w:pStyle w:val="Titre5"/>
            <w:rPr>
              <w:b/>
              <w:sz w:val="28"/>
            </w:rPr>
          </w:pPr>
          <w:r w:rsidRPr="00883135">
            <w:rPr>
              <w:b/>
              <w:sz w:val="16"/>
              <w:szCs w:val="16"/>
            </w:rPr>
            <w:t>SOCIALES</w:t>
          </w:r>
        </w:p>
      </w:tc>
      <w:tc>
        <w:tcPr>
          <w:tcW w:w="4749" w:type="dxa"/>
          <w:vAlign w:val="center"/>
        </w:tcPr>
        <w:p w:rsidR="009C4E12" w:rsidRPr="002A4B05" w:rsidRDefault="009C4E12" w:rsidP="006C18A3">
          <w:pPr>
            <w:ind w:right="-212"/>
            <w:jc w:val="center"/>
            <w:rPr>
              <w:rFonts w:ascii="Comic Sans MS" w:hAnsi="Comic Sans MS"/>
              <w:b/>
              <w:sz w:val="20"/>
            </w:rPr>
          </w:pPr>
          <w:r>
            <w:rPr>
              <w:rFonts w:ascii="Comic Sans MS" w:hAnsi="Comic Sans MS"/>
              <w:b/>
              <w:sz w:val="20"/>
            </w:rPr>
            <w:t xml:space="preserve"> </w:t>
          </w:r>
          <w:hyperlink r:id="rId5" w:history="1">
            <w:r>
              <w:rPr>
                <w:rStyle w:val="Lienhypertexte"/>
                <w:rFonts w:ascii="Comic Sans MS" w:hAnsi="Comic Sans MS"/>
                <w:b/>
                <w:sz w:val="20"/>
              </w:rPr>
              <w:t>www.sud-travail-affaires-sociales.org</w:t>
            </w:r>
          </w:hyperlink>
        </w:p>
      </w:tc>
    </w:tr>
  </w:tbl>
  <w:p w:rsidR="009C4E12" w:rsidRDefault="009C4E1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61E"/>
    <w:multiLevelType w:val="hybridMultilevel"/>
    <w:tmpl w:val="5A62E308"/>
    <w:lvl w:ilvl="0" w:tplc="8DE4E34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72A273C"/>
    <w:multiLevelType w:val="multilevel"/>
    <w:tmpl w:val="B518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30E63"/>
    <w:multiLevelType w:val="multilevel"/>
    <w:tmpl w:val="3AEE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F34581"/>
    <w:multiLevelType w:val="hybridMultilevel"/>
    <w:tmpl w:val="8B5EF894"/>
    <w:lvl w:ilvl="0" w:tplc="3E2A5DC4">
      <w:numFmt w:val="bullet"/>
      <w:lvlText w:val="-"/>
      <w:lvlJc w:val="left"/>
      <w:pPr>
        <w:ind w:left="720" w:hanging="360"/>
      </w:pPr>
      <w:rPr>
        <w:rFonts w:ascii="Times" w:eastAsia="Times New Roman"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F0A35D2"/>
    <w:multiLevelType w:val="multilevel"/>
    <w:tmpl w:val="F5402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7061A6"/>
    <w:multiLevelType w:val="hybridMultilevel"/>
    <w:tmpl w:val="BA724E7A"/>
    <w:lvl w:ilvl="0" w:tplc="040C000D">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2042F83"/>
    <w:multiLevelType w:val="multilevel"/>
    <w:tmpl w:val="E0C0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4F3606"/>
    <w:multiLevelType w:val="hybridMultilevel"/>
    <w:tmpl w:val="30941A32"/>
    <w:lvl w:ilvl="0" w:tplc="FD78A060">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948332E"/>
    <w:multiLevelType w:val="multilevel"/>
    <w:tmpl w:val="6E46F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A0118E"/>
    <w:multiLevelType w:val="multilevel"/>
    <w:tmpl w:val="640C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8"/>
  </w:num>
  <w:num w:numId="5">
    <w:abstractNumId w:val="9"/>
  </w:num>
  <w:num w:numId="6">
    <w:abstractNumId w:val="2"/>
  </w:num>
  <w:num w:numId="7">
    <w:abstractNumId w:val="6"/>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09"/>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73"/>
    <w:rsid w:val="0000022C"/>
    <w:rsid w:val="00001791"/>
    <w:rsid w:val="00002DE0"/>
    <w:rsid w:val="000062AE"/>
    <w:rsid w:val="000128DF"/>
    <w:rsid w:val="00012BC8"/>
    <w:rsid w:val="00025E06"/>
    <w:rsid w:val="00030497"/>
    <w:rsid w:val="00031C0F"/>
    <w:rsid w:val="00033168"/>
    <w:rsid w:val="000334AC"/>
    <w:rsid w:val="0003364A"/>
    <w:rsid w:val="00034D4E"/>
    <w:rsid w:val="00065E9D"/>
    <w:rsid w:val="00074DAD"/>
    <w:rsid w:val="0007694C"/>
    <w:rsid w:val="000773C3"/>
    <w:rsid w:val="000836BE"/>
    <w:rsid w:val="00087D2A"/>
    <w:rsid w:val="00096008"/>
    <w:rsid w:val="000B29DC"/>
    <w:rsid w:val="000B7617"/>
    <w:rsid w:val="000C08C2"/>
    <w:rsid w:val="000C1903"/>
    <w:rsid w:val="000C7241"/>
    <w:rsid w:val="000C7D01"/>
    <w:rsid w:val="000E4537"/>
    <w:rsid w:val="000E6208"/>
    <w:rsid w:val="000F490D"/>
    <w:rsid w:val="00124B8E"/>
    <w:rsid w:val="001257E5"/>
    <w:rsid w:val="00125CD0"/>
    <w:rsid w:val="001407EF"/>
    <w:rsid w:val="00146817"/>
    <w:rsid w:val="00152ED6"/>
    <w:rsid w:val="0016450A"/>
    <w:rsid w:val="001660CA"/>
    <w:rsid w:val="001759C7"/>
    <w:rsid w:val="00177A70"/>
    <w:rsid w:val="00180554"/>
    <w:rsid w:val="00180CE9"/>
    <w:rsid w:val="00182ADB"/>
    <w:rsid w:val="00197F5E"/>
    <w:rsid w:val="001A045A"/>
    <w:rsid w:val="001B23FE"/>
    <w:rsid w:val="001D10EC"/>
    <w:rsid w:val="001D26A7"/>
    <w:rsid w:val="001E67F9"/>
    <w:rsid w:val="001E6E0C"/>
    <w:rsid w:val="001F58F7"/>
    <w:rsid w:val="00217B86"/>
    <w:rsid w:val="00226BC6"/>
    <w:rsid w:val="00246F9D"/>
    <w:rsid w:val="00270D83"/>
    <w:rsid w:val="00283136"/>
    <w:rsid w:val="00292244"/>
    <w:rsid w:val="002935FF"/>
    <w:rsid w:val="002B55E8"/>
    <w:rsid w:val="002C2AE4"/>
    <w:rsid w:val="002C5A2A"/>
    <w:rsid w:val="002C7E8F"/>
    <w:rsid w:val="002D3621"/>
    <w:rsid w:val="002D3813"/>
    <w:rsid w:val="002D642A"/>
    <w:rsid w:val="002E0479"/>
    <w:rsid w:val="002E1D17"/>
    <w:rsid w:val="002F0EB2"/>
    <w:rsid w:val="002F24E5"/>
    <w:rsid w:val="002F694D"/>
    <w:rsid w:val="003012BF"/>
    <w:rsid w:val="00303F68"/>
    <w:rsid w:val="00306390"/>
    <w:rsid w:val="00321875"/>
    <w:rsid w:val="00323381"/>
    <w:rsid w:val="0032728E"/>
    <w:rsid w:val="003275F5"/>
    <w:rsid w:val="003302AC"/>
    <w:rsid w:val="0034301A"/>
    <w:rsid w:val="00344810"/>
    <w:rsid w:val="00344DA8"/>
    <w:rsid w:val="003517BE"/>
    <w:rsid w:val="00351AA5"/>
    <w:rsid w:val="0035337F"/>
    <w:rsid w:val="00372371"/>
    <w:rsid w:val="00381B44"/>
    <w:rsid w:val="003834B3"/>
    <w:rsid w:val="00395FBF"/>
    <w:rsid w:val="003A7570"/>
    <w:rsid w:val="003B395F"/>
    <w:rsid w:val="003D42F9"/>
    <w:rsid w:val="003D4E17"/>
    <w:rsid w:val="003E0A4E"/>
    <w:rsid w:val="003E5491"/>
    <w:rsid w:val="003E76CC"/>
    <w:rsid w:val="004004EA"/>
    <w:rsid w:val="00404A51"/>
    <w:rsid w:val="00405893"/>
    <w:rsid w:val="0041049E"/>
    <w:rsid w:val="004316F2"/>
    <w:rsid w:val="0043688A"/>
    <w:rsid w:val="004453C8"/>
    <w:rsid w:val="00446538"/>
    <w:rsid w:val="0045569D"/>
    <w:rsid w:val="0046471E"/>
    <w:rsid w:val="004A7790"/>
    <w:rsid w:val="004B1131"/>
    <w:rsid w:val="004B185A"/>
    <w:rsid w:val="004B4E98"/>
    <w:rsid w:val="004C15F8"/>
    <w:rsid w:val="004C6B3E"/>
    <w:rsid w:val="004E7C0D"/>
    <w:rsid w:val="004F3D08"/>
    <w:rsid w:val="004F56AD"/>
    <w:rsid w:val="00502C94"/>
    <w:rsid w:val="00511584"/>
    <w:rsid w:val="00511FE9"/>
    <w:rsid w:val="005124E1"/>
    <w:rsid w:val="00514C0C"/>
    <w:rsid w:val="005170EE"/>
    <w:rsid w:val="00530AC5"/>
    <w:rsid w:val="00531093"/>
    <w:rsid w:val="00537198"/>
    <w:rsid w:val="00545DD2"/>
    <w:rsid w:val="00546F0E"/>
    <w:rsid w:val="0055109E"/>
    <w:rsid w:val="00567A0C"/>
    <w:rsid w:val="00571E16"/>
    <w:rsid w:val="00580CE3"/>
    <w:rsid w:val="005972DD"/>
    <w:rsid w:val="005A504E"/>
    <w:rsid w:val="005B6641"/>
    <w:rsid w:val="005B7DE5"/>
    <w:rsid w:val="005D410C"/>
    <w:rsid w:val="005E1CF4"/>
    <w:rsid w:val="006038E5"/>
    <w:rsid w:val="006104AC"/>
    <w:rsid w:val="006129D7"/>
    <w:rsid w:val="006251B4"/>
    <w:rsid w:val="00633B61"/>
    <w:rsid w:val="006345C3"/>
    <w:rsid w:val="0063553F"/>
    <w:rsid w:val="0064592C"/>
    <w:rsid w:val="00650BBD"/>
    <w:rsid w:val="00667C8C"/>
    <w:rsid w:val="00670DFF"/>
    <w:rsid w:val="00674993"/>
    <w:rsid w:val="00682D70"/>
    <w:rsid w:val="00685928"/>
    <w:rsid w:val="00692604"/>
    <w:rsid w:val="0069724E"/>
    <w:rsid w:val="006B4085"/>
    <w:rsid w:val="006B6644"/>
    <w:rsid w:val="006B706D"/>
    <w:rsid w:val="006C18A3"/>
    <w:rsid w:val="006D0436"/>
    <w:rsid w:val="006E3C72"/>
    <w:rsid w:val="006E5725"/>
    <w:rsid w:val="006E6F9D"/>
    <w:rsid w:val="006E6FD2"/>
    <w:rsid w:val="006F7518"/>
    <w:rsid w:val="007156D7"/>
    <w:rsid w:val="00721922"/>
    <w:rsid w:val="00730A02"/>
    <w:rsid w:val="00731034"/>
    <w:rsid w:val="00746A86"/>
    <w:rsid w:val="007516EF"/>
    <w:rsid w:val="00757C78"/>
    <w:rsid w:val="00765AA3"/>
    <w:rsid w:val="007779D4"/>
    <w:rsid w:val="00796424"/>
    <w:rsid w:val="007C0C2E"/>
    <w:rsid w:val="007D3430"/>
    <w:rsid w:val="007E78F1"/>
    <w:rsid w:val="007F23CE"/>
    <w:rsid w:val="008145B8"/>
    <w:rsid w:val="00817C1D"/>
    <w:rsid w:val="00823DE1"/>
    <w:rsid w:val="00826367"/>
    <w:rsid w:val="00843BAA"/>
    <w:rsid w:val="00852E24"/>
    <w:rsid w:val="00853B6B"/>
    <w:rsid w:val="0086123B"/>
    <w:rsid w:val="00871802"/>
    <w:rsid w:val="00873282"/>
    <w:rsid w:val="008752DD"/>
    <w:rsid w:val="00882CB4"/>
    <w:rsid w:val="00883D02"/>
    <w:rsid w:val="00890EA8"/>
    <w:rsid w:val="008949F8"/>
    <w:rsid w:val="008A1CF5"/>
    <w:rsid w:val="008A3B74"/>
    <w:rsid w:val="008B0147"/>
    <w:rsid w:val="00913322"/>
    <w:rsid w:val="00915C73"/>
    <w:rsid w:val="00917A4F"/>
    <w:rsid w:val="009265AB"/>
    <w:rsid w:val="00930257"/>
    <w:rsid w:val="00943157"/>
    <w:rsid w:val="00952607"/>
    <w:rsid w:val="0095464F"/>
    <w:rsid w:val="00954654"/>
    <w:rsid w:val="00982935"/>
    <w:rsid w:val="00982F21"/>
    <w:rsid w:val="0098631C"/>
    <w:rsid w:val="00996A46"/>
    <w:rsid w:val="009A28E0"/>
    <w:rsid w:val="009B6D84"/>
    <w:rsid w:val="009C4E12"/>
    <w:rsid w:val="009C623E"/>
    <w:rsid w:val="009C7EF8"/>
    <w:rsid w:val="009D0BEE"/>
    <w:rsid w:val="009D460A"/>
    <w:rsid w:val="00A00027"/>
    <w:rsid w:val="00A058E2"/>
    <w:rsid w:val="00A06F75"/>
    <w:rsid w:val="00A14223"/>
    <w:rsid w:val="00A158D1"/>
    <w:rsid w:val="00A20630"/>
    <w:rsid w:val="00A207E2"/>
    <w:rsid w:val="00A26937"/>
    <w:rsid w:val="00A32952"/>
    <w:rsid w:val="00A54E3F"/>
    <w:rsid w:val="00A77680"/>
    <w:rsid w:val="00A9575E"/>
    <w:rsid w:val="00A95D8E"/>
    <w:rsid w:val="00AA0A73"/>
    <w:rsid w:val="00AA26E3"/>
    <w:rsid w:val="00AA79CB"/>
    <w:rsid w:val="00AB06C0"/>
    <w:rsid w:val="00AB2463"/>
    <w:rsid w:val="00AB328B"/>
    <w:rsid w:val="00AB6D88"/>
    <w:rsid w:val="00AB6F0E"/>
    <w:rsid w:val="00AC11A8"/>
    <w:rsid w:val="00AD0594"/>
    <w:rsid w:val="00AD3E88"/>
    <w:rsid w:val="00AD5A91"/>
    <w:rsid w:val="00AD6B9C"/>
    <w:rsid w:val="00B0131A"/>
    <w:rsid w:val="00B0545D"/>
    <w:rsid w:val="00B13236"/>
    <w:rsid w:val="00B15C69"/>
    <w:rsid w:val="00B15E32"/>
    <w:rsid w:val="00B21F4B"/>
    <w:rsid w:val="00B24503"/>
    <w:rsid w:val="00B37733"/>
    <w:rsid w:val="00B40EFE"/>
    <w:rsid w:val="00B46481"/>
    <w:rsid w:val="00B51952"/>
    <w:rsid w:val="00B5653B"/>
    <w:rsid w:val="00B5758E"/>
    <w:rsid w:val="00B6152C"/>
    <w:rsid w:val="00B632DF"/>
    <w:rsid w:val="00B65DBC"/>
    <w:rsid w:val="00B65E56"/>
    <w:rsid w:val="00B70B6B"/>
    <w:rsid w:val="00B717D3"/>
    <w:rsid w:val="00B72D6C"/>
    <w:rsid w:val="00B77BE4"/>
    <w:rsid w:val="00B85DAA"/>
    <w:rsid w:val="00B917E0"/>
    <w:rsid w:val="00B93D1D"/>
    <w:rsid w:val="00BA01C3"/>
    <w:rsid w:val="00BA40D2"/>
    <w:rsid w:val="00BB5BAE"/>
    <w:rsid w:val="00BB7F18"/>
    <w:rsid w:val="00BC067C"/>
    <w:rsid w:val="00BC6913"/>
    <w:rsid w:val="00BD7D32"/>
    <w:rsid w:val="00BE10DA"/>
    <w:rsid w:val="00BE35C2"/>
    <w:rsid w:val="00C008B9"/>
    <w:rsid w:val="00C309AD"/>
    <w:rsid w:val="00C33EA3"/>
    <w:rsid w:val="00C41D3A"/>
    <w:rsid w:val="00C4598A"/>
    <w:rsid w:val="00C524BF"/>
    <w:rsid w:val="00C525CC"/>
    <w:rsid w:val="00C55E79"/>
    <w:rsid w:val="00C62882"/>
    <w:rsid w:val="00C851CC"/>
    <w:rsid w:val="00C915B1"/>
    <w:rsid w:val="00C9234F"/>
    <w:rsid w:val="00CB1CA2"/>
    <w:rsid w:val="00CB3941"/>
    <w:rsid w:val="00CB55D8"/>
    <w:rsid w:val="00CB6304"/>
    <w:rsid w:val="00CB6EC9"/>
    <w:rsid w:val="00CC6EF1"/>
    <w:rsid w:val="00CC7AC4"/>
    <w:rsid w:val="00D17EA7"/>
    <w:rsid w:val="00D24FB1"/>
    <w:rsid w:val="00D5571E"/>
    <w:rsid w:val="00D6221D"/>
    <w:rsid w:val="00D965C8"/>
    <w:rsid w:val="00DA05B1"/>
    <w:rsid w:val="00DA5771"/>
    <w:rsid w:val="00DA7911"/>
    <w:rsid w:val="00DE7528"/>
    <w:rsid w:val="00DE7C16"/>
    <w:rsid w:val="00DF3BFF"/>
    <w:rsid w:val="00DF707D"/>
    <w:rsid w:val="00E03374"/>
    <w:rsid w:val="00E12448"/>
    <w:rsid w:val="00E14143"/>
    <w:rsid w:val="00E172BF"/>
    <w:rsid w:val="00E20992"/>
    <w:rsid w:val="00E24B5E"/>
    <w:rsid w:val="00E36C9B"/>
    <w:rsid w:val="00E52E66"/>
    <w:rsid w:val="00E532B0"/>
    <w:rsid w:val="00E60077"/>
    <w:rsid w:val="00E71F6B"/>
    <w:rsid w:val="00E86056"/>
    <w:rsid w:val="00E8797C"/>
    <w:rsid w:val="00E90F60"/>
    <w:rsid w:val="00E91220"/>
    <w:rsid w:val="00E91C97"/>
    <w:rsid w:val="00E91CAC"/>
    <w:rsid w:val="00E929B1"/>
    <w:rsid w:val="00EB35CC"/>
    <w:rsid w:val="00EB3FF4"/>
    <w:rsid w:val="00EB4215"/>
    <w:rsid w:val="00ED14D3"/>
    <w:rsid w:val="00EE63B6"/>
    <w:rsid w:val="00EF05F0"/>
    <w:rsid w:val="00EF4A11"/>
    <w:rsid w:val="00F13ACE"/>
    <w:rsid w:val="00F145A5"/>
    <w:rsid w:val="00F26A0D"/>
    <w:rsid w:val="00F35062"/>
    <w:rsid w:val="00F474A0"/>
    <w:rsid w:val="00F562AD"/>
    <w:rsid w:val="00F57068"/>
    <w:rsid w:val="00F72972"/>
    <w:rsid w:val="00F75F79"/>
    <w:rsid w:val="00F8171E"/>
    <w:rsid w:val="00F87783"/>
    <w:rsid w:val="00F9173A"/>
    <w:rsid w:val="00F9553C"/>
    <w:rsid w:val="00FA28F0"/>
    <w:rsid w:val="00FA4442"/>
    <w:rsid w:val="00FA5223"/>
    <w:rsid w:val="00FA598B"/>
    <w:rsid w:val="00FA6ED0"/>
    <w:rsid w:val="00FA7DD4"/>
    <w:rsid w:val="00FC42E2"/>
    <w:rsid w:val="00FD730A"/>
    <w:rsid w:val="00FE6DEF"/>
    <w:rsid w:val="00FF3C6B"/>
    <w:rsid w:val="00FF6231"/>
    <w:rsid w:val="00FF713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31C"/>
    <w:pPr>
      <w:widowControl w:val="0"/>
      <w:suppressAutoHyphens/>
      <w:overflowPunct w:val="0"/>
      <w:autoSpaceDE w:val="0"/>
      <w:autoSpaceDN w:val="0"/>
      <w:adjustRightInd w:val="0"/>
      <w:textAlignment w:val="baseline"/>
    </w:pPr>
    <w:rPr>
      <w:kern w:val="1"/>
    </w:rPr>
  </w:style>
  <w:style w:type="paragraph" w:styleId="Titre1">
    <w:name w:val="heading 1"/>
    <w:basedOn w:val="Normal"/>
    <w:next w:val="Normal"/>
    <w:link w:val="Titre1Car"/>
    <w:uiPriority w:val="9"/>
    <w:qFormat/>
    <w:rsid w:val="00CB55D8"/>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759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5">
    <w:name w:val="heading 5"/>
    <w:basedOn w:val="Normal"/>
    <w:next w:val="Normal"/>
    <w:qFormat/>
    <w:rsid w:val="002D3621"/>
    <w:pPr>
      <w:keepNext/>
      <w:widowControl/>
      <w:suppressAutoHyphens w:val="0"/>
      <w:overflowPunct/>
      <w:autoSpaceDE/>
      <w:autoSpaceDN/>
      <w:adjustRightInd/>
      <w:textAlignment w:val="auto"/>
      <w:outlineLvl w:val="4"/>
    </w:pPr>
    <w:rPr>
      <w:rFonts w:ascii="Comic Sans MS" w:hAnsi="Comic Sans MS"/>
      <w:kern w:val="0"/>
      <w:sz w:val="40"/>
      <w:szCs w:val="4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FF3C6B"/>
    <w:pPr>
      <w:keepNext/>
      <w:spacing w:before="240" w:after="120"/>
    </w:pPr>
    <w:rPr>
      <w:rFonts w:ascii="Arial" w:hAnsi="Arial"/>
      <w:sz w:val="28"/>
    </w:rPr>
  </w:style>
  <w:style w:type="paragraph" w:styleId="Corpsdetexte">
    <w:name w:val="Body Text"/>
    <w:basedOn w:val="Normal"/>
    <w:rsid w:val="00FF3C6B"/>
    <w:pPr>
      <w:spacing w:after="120"/>
    </w:pPr>
  </w:style>
  <w:style w:type="paragraph" w:styleId="Liste">
    <w:name w:val="List"/>
    <w:basedOn w:val="Corpsdetexte"/>
    <w:rsid w:val="00FF3C6B"/>
  </w:style>
  <w:style w:type="paragraph" w:styleId="Lgende">
    <w:name w:val="caption"/>
    <w:basedOn w:val="Normal"/>
    <w:qFormat/>
    <w:rsid w:val="00FF3C6B"/>
    <w:pPr>
      <w:suppressLineNumbers/>
      <w:spacing w:before="120" w:after="120"/>
    </w:pPr>
    <w:rPr>
      <w:i/>
    </w:rPr>
  </w:style>
  <w:style w:type="paragraph" w:customStyle="1" w:styleId="Rpertoire">
    <w:name w:val="Répertoire"/>
    <w:basedOn w:val="Normal"/>
    <w:rsid w:val="00FF3C6B"/>
    <w:pPr>
      <w:suppressLineNumbers/>
    </w:pPr>
  </w:style>
  <w:style w:type="character" w:styleId="Lienhypertexte">
    <w:name w:val="Hyperlink"/>
    <w:rsid w:val="00012BC8"/>
    <w:rPr>
      <w:color w:val="0000FF"/>
      <w:u w:val="single"/>
    </w:rPr>
  </w:style>
  <w:style w:type="paragraph" w:styleId="En-tte">
    <w:name w:val="header"/>
    <w:basedOn w:val="Normal"/>
    <w:rsid w:val="00AA0A73"/>
    <w:pPr>
      <w:tabs>
        <w:tab w:val="center" w:pos="4536"/>
        <w:tab w:val="right" w:pos="9072"/>
      </w:tabs>
    </w:pPr>
  </w:style>
  <w:style w:type="paragraph" w:styleId="Pieddepage">
    <w:name w:val="footer"/>
    <w:basedOn w:val="Normal"/>
    <w:rsid w:val="00AA0A73"/>
    <w:pPr>
      <w:tabs>
        <w:tab w:val="center" w:pos="4536"/>
        <w:tab w:val="right" w:pos="9072"/>
      </w:tabs>
    </w:pPr>
  </w:style>
  <w:style w:type="character" w:styleId="Lienhypertextesuivivisit">
    <w:name w:val="FollowedHyperlink"/>
    <w:rsid w:val="0000022C"/>
    <w:rPr>
      <w:color w:val="800080"/>
      <w:u w:val="single"/>
    </w:rPr>
  </w:style>
  <w:style w:type="character" w:customStyle="1" w:styleId="Titre1Car">
    <w:name w:val="Titre 1 Car"/>
    <w:basedOn w:val="Policepardfaut"/>
    <w:link w:val="Titre1"/>
    <w:uiPriority w:val="9"/>
    <w:rsid w:val="00CB55D8"/>
    <w:rPr>
      <w:rFonts w:asciiTheme="majorHAnsi" w:eastAsiaTheme="majorEastAsia" w:hAnsiTheme="majorHAnsi" w:cstheme="majorBidi"/>
      <w:b/>
      <w:bCs/>
      <w:kern w:val="32"/>
      <w:sz w:val="32"/>
      <w:szCs w:val="32"/>
    </w:rPr>
  </w:style>
  <w:style w:type="character" w:styleId="lev">
    <w:name w:val="Strong"/>
    <w:basedOn w:val="Policepardfaut"/>
    <w:uiPriority w:val="99"/>
    <w:qFormat/>
    <w:rsid w:val="00CB55D8"/>
    <w:rPr>
      <w:rFonts w:cs="Times New Roman"/>
      <w:b/>
      <w:bCs/>
    </w:rPr>
  </w:style>
  <w:style w:type="paragraph" w:customStyle="1" w:styleId="niv1">
    <w:name w:val="niv1"/>
    <w:basedOn w:val="Normal"/>
    <w:rsid w:val="001759C7"/>
    <w:pPr>
      <w:widowControl/>
      <w:suppressAutoHyphens w:val="0"/>
      <w:overflowPunct/>
      <w:autoSpaceDE/>
      <w:autoSpaceDN/>
      <w:adjustRightInd/>
      <w:spacing w:beforeLines="1" w:afterLines="1"/>
      <w:textAlignment w:val="auto"/>
    </w:pPr>
    <w:rPr>
      <w:rFonts w:ascii="Times" w:hAnsi="Times"/>
      <w:kern w:val="0"/>
      <w:sz w:val="20"/>
    </w:rPr>
  </w:style>
  <w:style w:type="character" w:customStyle="1" w:styleId="Titre2Car">
    <w:name w:val="Titre 2 Car"/>
    <w:basedOn w:val="Policepardfaut"/>
    <w:link w:val="Titre2"/>
    <w:uiPriority w:val="9"/>
    <w:semiHidden/>
    <w:rsid w:val="001759C7"/>
    <w:rPr>
      <w:rFonts w:asciiTheme="majorHAnsi" w:eastAsiaTheme="majorEastAsia" w:hAnsiTheme="majorHAnsi" w:cstheme="majorBidi"/>
      <w:b/>
      <w:bCs/>
      <w:color w:val="5B9BD5" w:themeColor="accent1"/>
      <w:kern w:val="1"/>
      <w:sz w:val="26"/>
      <w:szCs w:val="26"/>
    </w:rPr>
  </w:style>
  <w:style w:type="paragraph" w:customStyle="1" w:styleId="panel-link">
    <w:name w:val="panel-link"/>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customStyle="1" w:styleId="panel-source">
    <w:name w:val="panel-source"/>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character" w:customStyle="1" w:styleId="LienInternet">
    <w:name w:val="Lien Internet"/>
    <w:rsid w:val="009C4E12"/>
    <w:rPr>
      <w:color w:val="0000FF"/>
      <w:u w:val="single"/>
    </w:rPr>
  </w:style>
  <w:style w:type="character" w:customStyle="1" w:styleId="ListLabel10">
    <w:name w:val="ListLabel 10"/>
    <w:qFormat/>
    <w:rsid w:val="009C4E12"/>
    <w:rPr>
      <w:i/>
      <w:color w:val="0000FF"/>
      <w:kern w:val="0"/>
      <w:sz w:val="16"/>
      <w:szCs w:val="16"/>
      <w:u w:val="single"/>
    </w:rPr>
  </w:style>
  <w:style w:type="paragraph" w:customStyle="1" w:styleId="Contenudecadre">
    <w:name w:val="Contenu de cadre"/>
    <w:basedOn w:val="Normal"/>
    <w:qFormat/>
    <w:rsid w:val="009C4E12"/>
    <w:pPr>
      <w:overflowPunct/>
      <w:autoSpaceDE/>
      <w:autoSpaceDN/>
      <w:adjustRightInd/>
    </w:pPr>
    <w:rPr>
      <w:kern w:val="2"/>
      <w:szCs w:val="20"/>
    </w:rPr>
  </w:style>
  <w:style w:type="paragraph" w:styleId="Explorateurdedocuments">
    <w:name w:val="Document Map"/>
    <w:basedOn w:val="Normal"/>
    <w:link w:val="ExplorateurdedocumentsCar"/>
    <w:rsid w:val="00AD0594"/>
    <w:rPr>
      <w:rFonts w:ascii="Lucida Grande" w:hAnsi="Lucida Grande"/>
    </w:rPr>
  </w:style>
  <w:style w:type="character" w:customStyle="1" w:styleId="ExplorateurdedocumentsCar">
    <w:name w:val="Explorateur de documents Car"/>
    <w:basedOn w:val="Policepardfaut"/>
    <w:link w:val="Explorateurdedocuments"/>
    <w:rsid w:val="00AD0594"/>
    <w:rPr>
      <w:rFonts w:ascii="Lucida Grande" w:hAnsi="Lucida Grande"/>
      <w:kern w:val="1"/>
    </w:rPr>
  </w:style>
  <w:style w:type="character" w:styleId="Marquedecommentaire">
    <w:name w:val="annotation reference"/>
    <w:basedOn w:val="Policepardfaut"/>
    <w:rsid w:val="0043688A"/>
    <w:rPr>
      <w:sz w:val="16"/>
      <w:szCs w:val="16"/>
    </w:rPr>
  </w:style>
  <w:style w:type="paragraph" w:styleId="Commentaire">
    <w:name w:val="annotation text"/>
    <w:basedOn w:val="Normal"/>
    <w:link w:val="CommentaireCar"/>
    <w:rsid w:val="0043688A"/>
    <w:rPr>
      <w:sz w:val="20"/>
      <w:szCs w:val="20"/>
    </w:rPr>
  </w:style>
  <w:style w:type="character" w:customStyle="1" w:styleId="CommentaireCar">
    <w:name w:val="Commentaire Car"/>
    <w:basedOn w:val="Policepardfaut"/>
    <w:link w:val="Commentaire"/>
    <w:rsid w:val="0043688A"/>
    <w:rPr>
      <w:kern w:val="1"/>
      <w:sz w:val="20"/>
      <w:szCs w:val="20"/>
    </w:rPr>
  </w:style>
  <w:style w:type="paragraph" w:styleId="Objetducommentaire">
    <w:name w:val="annotation subject"/>
    <w:basedOn w:val="Commentaire"/>
    <w:next w:val="Commentaire"/>
    <w:link w:val="ObjetducommentaireCar"/>
    <w:rsid w:val="0043688A"/>
    <w:rPr>
      <w:b/>
      <w:bCs/>
    </w:rPr>
  </w:style>
  <w:style w:type="character" w:customStyle="1" w:styleId="ObjetducommentaireCar">
    <w:name w:val="Objet du commentaire Car"/>
    <w:basedOn w:val="CommentaireCar"/>
    <w:link w:val="Objetducommentaire"/>
    <w:rsid w:val="0043688A"/>
    <w:rPr>
      <w:b/>
      <w:bCs/>
      <w:kern w:val="1"/>
      <w:sz w:val="20"/>
      <w:szCs w:val="20"/>
    </w:rPr>
  </w:style>
  <w:style w:type="paragraph" w:styleId="Textedebulles">
    <w:name w:val="Balloon Text"/>
    <w:basedOn w:val="Normal"/>
    <w:link w:val="TextedebullesCar"/>
    <w:rsid w:val="0043688A"/>
    <w:rPr>
      <w:rFonts w:ascii="Tahoma" w:hAnsi="Tahoma" w:cs="Tahoma"/>
      <w:sz w:val="16"/>
      <w:szCs w:val="16"/>
    </w:rPr>
  </w:style>
  <w:style w:type="character" w:customStyle="1" w:styleId="TextedebullesCar">
    <w:name w:val="Texte de bulles Car"/>
    <w:basedOn w:val="Policepardfaut"/>
    <w:link w:val="Textedebulles"/>
    <w:rsid w:val="0043688A"/>
    <w:rPr>
      <w:rFonts w:ascii="Tahoma"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31C"/>
    <w:pPr>
      <w:widowControl w:val="0"/>
      <w:suppressAutoHyphens/>
      <w:overflowPunct w:val="0"/>
      <w:autoSpaceDE w:val="0"/>
      <w:autoSpaceDN w:val="0"/>
      <w:adjustRightInd w:val="0"/>
      <w:textAlignment w:val="baseline"/>
    </w:pPr>
    <w:rPr>
      <w:kern w:val="1"/>
    </w:rPr>
  </w:style>
  <w:style w:type="paragraph" w:styleId="Titre1">
    <w:name w:val="heading 1"/>
    <w:basedOn w:val="Normal"/>
    <w:next w:val="Normal"/>
    <w:link w:val="Titre1Car"/>
    <w:uiPriority w:val="9"/>
    <w:qFormat/>
    <w:rsid w:val="00CB55D8"/>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1759C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5">
    <w:name w:val="heading 5"/>
    <w:basedOn w:val="Normal"/>
    <w:next w:val="Normal"/>
    <w:qFormat/>
    <w:rsid w:val="002D3621"/>
    <w:pPr>
      <w:keepNext/>
      <w:widowControl/>
      <w:suppressAutoHyphens w:val="0"/>
      <w:overflowPunct/>
      <w:autoSpaceDE/>
      <w:autoSpaceDN/>
      <w:adjustRightInd/>
      <w:textAlignment w:val="auto"/>
      <w:outlineLvl w:val="4"/>
    </w:pPr>
    <w:rPr>
      <w:rFonts w:ascii="Comic Sans MS" w:hAnsi="Comic Sans MS"/>
      <w:kern w:val="0"/>
      <w:sz w:val="40"/>
      <w:szCs w:val="4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FF3C6B"/>
    <w:pPr>
      <w:keepNext/>
      <w:spacing w:before="240" w:after="120"/>
    </w:pPr>
    <w:rPr>
      <w:rFonts w:ascii="Arial" w:hAnsi="Arial"/>
      <w:sz w:val="28"/>
    </w:rPr>
  </w:style>
  <w:style w:type="paragraph" w:styleId="Corpsdetexte">
    <w:name w:val="Body Text"/>
    <w:basedOn w:val="Normal"/>
    <w:rsid w:val="00FF3C6B"/>
    <w:pPr>
      <w:spacing w:after="120"/>
    </w:pPr>
  </w:style>
  <w:style w:type="paragraph" w:styleId="Liste">
    <w:name w:val="List"/>
    <w:basedOn w:val="Corpsdetexte"/>
    <w:rsid w:val="00FF3C6B"/>
  </w:style>
  <w:style w:type="paragraph" w:styleId="Lgende">
    <w:name w:val="caption"/>
    <w:basedOn w:val="Normal"/>
    <w:qFormat/>
    <w:rsid w:val="00FF3C6B"/>
    <w:pPr>
      <w:suppressLineNumbers/>
      <w:spacing w:before="120" w:after="120"/>
    </w:pPr>
    <w:rPr>
      <w:i/>
    </w:rPr>
  </w:style>
  <w:style w:type="paragraph" w:customStyle="1" w:styleId="Rpertoire">
    <w:name w:val="Répertoire"/>
    <w:basedOn w:val="Normal"/>
    <w:rsid w:val="00FF3C6B"/>
    <w:pPr>
      <w:suppressLineNumbers/>
    </w:pPr>
  </w:style>
  <w:style w:type="character" w:styleId="Lienhypertexte">
    <w:name w:val="Hyperlink"/>
    <w:rsid w:val="00012BC8"/>
    <w:rPr>
      <w:color w:val="0000FF"/>
      <w:u w:val="single"/>
    </w:rPr>
  </w:style>
  <w:style w:type="paragraph" w:styleId="En-tte">
    <w:name w:val="header"/>
    <w:basedOn w:val="Normal"/>
    <w:rsid w:val="00AA0A73"/>
    <w:pPr>
      <w:tabs>
        <w:tab w:val="center" w:pos="4536"/>
        <w:tab w:val="right" w:pos="9072"/>
      </w:tabs>
    </w:pPr>
  </w:style>
  <w:style w:type="paragraph" w:styleId="Pieddepage">
    <w:name w:val="footer"/>
    <w:basedOn w:val="Normal"/>
    <w:rsid w:val="00AA0A73"/>
    <w:pPr>
      <w:tabs>
        <w:tab w:val="center" w:pos="4536"/>
        <w:tab w:val="right" w:pos="9072"/>
      </w:tabs>
    </w:pPr>
  </w:style>
  <w:style w:type="character" w:styleId="Lienhypertextesuivivisit">
    <w:name w:val="FollowedHyperlink"/>
    <w:rsid w:val="0000022C"/>
    <w:rPr>
      <w:color w:val="800080"/>
      <w:u w:val="single"/>
    </w:rPr>
  </w:style>
  <w:style w:type="character" w:customStyle="1" w:styleId="Titre1Car">
    <w:name w:val="Titre 1 Car"/>
    <w:basedOn w:val="Policepardfaut"/>
    <w:link w:val="Titre1"/>
    <w:uiPriority w:val="9"/>
    <w:rsid w:val="00CB55D8"/>
    <w:rPr>
      <w:rFonts w:asciiTheme="majorHAnsi" w:eastAsiaTheme="majorEastAsia" w:hAnsiTheme="majorHAnsi" w:cstheme="majorBidi"/>
      <w:b/>
      <w:bCs/>
      <w:kern w:val="32"/>
      <w:sz w:val="32"/>
      <w:szCs w:val="32"/>
    </w:rPr>
  </w:style>
  <w:style w:type="character" w:styleId="lev">
    <w:name w:val="Strong"/>
    <w:basedOn w:val="Policepardfaut"/>
    <w:uiPriority w:val="99"/>
    <w:qFormat/>
    <w:rsid w:val="00CB55D8"/>
    <w:rPr>
      <w:rFonts w:cs="Times New Roman"/>
      <w:b/>
      <w:bCs/>
    </w:rPr>
  </w:style>
  <w:style w:type="paragraph" w:customStyle="1" w:styleId="niv1">
    <w:name w:val="niv1"/>
    <w:basedOn w:val="Normal"/>
    <w:rsid w:val="001759C7"/>
    <w:pPr>
      <w:widowControl/>
      <w:suppressAutoHyphens w:val="0"/>
      <w:overflowPunct/>
      <w:autoSpaceDE/>
      <w:autoSpaceDN/>
      <w:adjustRightInd/>
      <w:spacing w:beforeLines="1" w:afterLines="1"/>
      <w:textAlignment w:val="auto"/>
    </w:pPr>
    <w:rPr>
      <w:rFonts w:ascii="Times" w:hAnsi="Times"/>
      <w:kern w:val="0"/>
      <w:sz w:val="20"/>
    </w:rPr>
  </w:style>
  <w:style w:type="character" w:customStyle="1" w:styleId="Titre2Car">
    <w:name w:val="Titre 2 Car"/>
    <w:basedOn w:val="Policepardfaut"/>
    <w:link w:val="Titre2"/>
    <w:uiPriority w:val="9"/>
    <w:semiHidden/>
    <w:rsid w:val="001759C7"/>
    <w:rPr>
      <w:rFonts w:asciiTheme="majorHAnsi" w:eastAsiaTheme="majorEastAsia" w:hAnsiTheme="majorHAnsi" w:cstheme="majorBidi"/>
      <w:b/>
      <w:bCs/>
      <w:color w:val="5B9BD5" w:themeColor="accent1"/>
      <w:kern w:val="1"/>
      <w:sz w:val="26"/>
      <w:szCs w:val="26"/>
    </w:rPr>
  </w:style>
  <w:style w:type="paragraph" w:customStyle="1" w:styleId="panel-link">
    <w:name w:val="panel-link"/>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paragraph" w:customStyle="1" w:styleId="panel-source">
    <w:name w:val="panel-source"/>
    <w:basedOn w:val="Normal"/>
    <w:rsid w:val="006D0436"/>
    <w:pPr>
      <w:widowControl/>
      <w:suppressAutoHyphens w:val="0"/>
      <w:overflowPunct/>
      <w:autoSpaceDE/>
      <w:autoSpaceDN/>
      <w:adjustRightInd/>
      <w:spacing w:beforeLines="1" w:afterLines="1"/>
      <w:textAlignment w:val="auto"/>
    </w:pPr>
    <w:rPr>
      <w:rFonts w:ascii="Times" w:hAnsi="Times"/>
      <w:kern w:val="0"/>
      <w:sz w:val="20"/>
    </w:rPr>
  </w:style>
  <w:style w:type="character" w:customStyle="1" w:styleId="LienInternet">
    <w:name w:val="Lien Internet"/>
    <w:rsid w:val="009C4E12"/>
    <w:rPr>
      <w:color w:val="0000FF"/>
      <w:u w:val="single"/>
    </w:rPr>
  </w:style>
  <w:style w:type="character" w:customStyle="1" w:styleId="ListLabel10">
    <w:name w:val="ListLabel 10"/>
    <w:qFormat/>
    <w:rsid w:val="009C4E12"/>
    <w:rPr>
      <w:i/>
      <w:color w:val="0000FF"/>
      <w:kern w:val="0"/>
      <w:sz w:val="16"/>
      <w:szCs w:val="16"/>
      <w:u w:val="single"/>
    </w:rPr>
  </w:style>
  <w:style w:type="paragraph" w:customStyle="1" w:styleId="Contenudecadre">
    <w:name w:val="Contenu de cadre"/>
    <w:basedOn w:val="Normal"/>
    <w:qFormat/>
    <w:rsid w:val="009C4E12"/>
    <w:pPr>
      <w:overflowPunct/>
      <w:autoSpaceDE/>
      <w:autoSpaceDN/>
      <w:adjustRightInd/>
    </w:pPr>
    <w:rPr>
      <w:kern w:val="2"/>
      <w:szCs w:val="20"/>
    </w:rPr>
  </w:style>
  <w:style w:type="paragraph" w:styleId="Explorateurdedocuments">
    <w:name w:val="Document Map"/>
    <w:basedOn w:val="Normal"/>
    <w:link w:val="ExplorateurdedocumentsCar"/>
    <w:rsid w:val="00AD0594"/>
    <w:rPr>
      <w:rFonts w:ascii="Lucida Grande" w:hAnsi="Lucida Grande"/>
    </w:rPr>
  </w:style>
  <w:style w:type="character" w:customStyle="1" w:styleId="ExplorateurdedocumentsCar">
    <w:name w:val="Explorateur de documents Car"/>
    <w:basedOn w:val="Policepardfaut"/>
    <w:link w:val="Explorateurdedocuments"/>
    <w:rsid w:val="00AD0594"/>
    <w:rPr>
      <w:rFonts w:ascii="Lucida Grande" w:hAnsi="Lucida Grande"/>
      <w:kern w:val="1"/>
    </w:rPr>
  </w:style>
  <w:style w:type="character" w:styleId="Marquedecommentaire">
    <w:name w:val="annotation reference"/>
    <w:basedOn w:val="Policepardfaut"/>
    <w:rsid w:val="0043688A"/>
    <w:rPr>
      <w:sz w:val="16"/>
      <w:szCs w:val="16"/>
    </w:rPr>
  </w:style>
  <w:style w:type="paragraph" w:styleId="Commentaire">
    <w:name w:val="annotation text"/>
    <w:basedOn w:val="Normal"/>
    <w:link w:val="CommentaireCar"/>
    <w:rsid w:val="0043688A"/>
    <w:rPr>
      <w:sz w:val="20"/>
      <w:szCs w:val="20"/>
    </w:rPr>
  </w:style>
  <w:style w:type="character" w:customStyle="1" w:styleId="CommentaireCar">
    <w:name w:val="Commentaire Car"/>
    <w:basedOn w:val="Policepardfaut"/>
    <w:link w:val="Commentaire"/>
    <w:rsid w:val="0043688A"/>
    <w:rPr>
      <w:kern w:val="1"/>
      <w:sz w:val="20"/>
      <w:szCs w:val="20"/>
    </w:rPr>
  </w:style>
  <w:style w:type="paragraph" w:styleId="Objetducommentaire">
    <w:name w:val="annotation subject"/>
    <w:basedOn w:val="Commentaire"/>
    <w:next w:val="Commentaire"/>
    <w:link w:val="ObjetducommentaireCar"/>
    <w:rsid w:val="0043688A"/>
    <w:rPr>
      <w:b/>
      <w:bCs/>
    </w:rPr>
  </w:style>
  <w:style w:type="character" w:customStyle="1" w:styleId="ObjetducommentaireCar">
    <w:name w:val="Objet du commentaire Car"/>
    <w:basedOn w:val="CommentaireCar"/>
    <w:link w:val="Objetducommentaire"/>
    <w:rsid w:val="0043688A"/>
    <w:rPr>
      <w:b/>
      <w:bCs/>
      <w:kern w:val="1"/>
      <w:sz w:val="20"/>
      <w:szCs w:val="20"/>
    </w:rPr>
  </w:style>
  <w:style w:type="paragraph" w:styleId="Textedebulles">
    <w:name w:val="Balloon Text"/>
    <w:basedOn w:val="Normal"/>
    <w:link w:val="TextedebullesCar"/>
    <w:rsid w:val="0043688A"/>
    <w:rPr>
      <w:rFonts w:ascii="Tahoma" w:hAnsi="Tahoma" w:cs="Tahoma"/>
      <w:sz w:val="16"/>
      <w:szCs w:val="16"/>
    </w:rPr>
  </w:style>
  <w:style w:type="character" w:customStyle="1" w:styleId="TextedebullesCar">
    <w:name w:val="Texte de bulles Car"/>
    <w:basedOn w:val="Policepardfaut"/>
    <w:link w:val="Textedebulles"/>
    <w:rsid w:val="0043688A"/>
    <w:rPr>
      <w:rFonts w:ascii="Tahoma"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440217">
      <w:bodyDiv w:val="1"/>
      <w:marLeft w:val="0"/>
      <w:marRight w:val="0"/>
      <w:marTop w:val="0"/>
      <w:marBottom w:val="0"/>
      <w:divBdr>
        <w:top w:val="none" w:sz="0" w:space="0" w:color="auto"/>
        <w:left w:val="none" w:sz="0" w:space="0" w:color="auto"/>
        <w:bottom w:val="none" w:sz="0" w:space="0" w:color="auto"/>
        <w:right w:val="none" w:sz="0" w:space="0" w:color="auto"/>
      </w:divBdr>
    </w:div>
    <w:div w:id="463354406">
      <w:bodyDiv w:val="1"/>
      <w:marLeft w:val="0"/>
      <w:marRight w:val="0"/>
      <w:marTop w:val="0"/>
      <w:marBottom w:val="0"/>
      <w:divBdr>
        <w:top w:val="none" w:sz="0" w:space="0" w:color="auto"/>
        <w:left w:val="none" w:sz="0" w:space="0" w:color="auto"/>
        <w:bottom w:val="none" w:sz="0" w:space="0" w:color="auto"/>
        <w:right w:val="none" w:sz="0" w:space="0" w:color="auto"/>
      </w:divBdr>
      <w:divsChild>
        <w:div w:id="222330032">
          <w:marLeft w:val="0"/>
          <w:marRight w:val="0"/>
          <w:marTop w:val="0"/>
          <w:marBottom w:val="0"/>
          <w:divBdr>
            <w:top w:val="none" w:sz="0" w:space="0" w:color="auto"/>
            <w:left w:val="none" w:sz="0" w:space="0" w:color="auto"/>
            <w:bottom w:val="none" w:sz="0" w:space="0" w:color="auto"/>
            <w:right w:val="none" w:sz="0" w:space="0" w:color="auto"/>
          </w:divBdr>
          <w:divsChild>
            <w:div w:id="386417636">
              <w:marLeft w:val="0"/>
              <w:marRight w:val="0"/>
              <w:marTop w:val="0"/>
              <w:marBottom w:val="0"/>
              <w:divBdr>
                <w:top w:val="none" w:sz="0" w:space="0" w:color="auto"/>
                <w:left w:val="none" w:sz="0" w:space="0" w:color="auto"/>
                <w:bottom w:val="none" w:sz="0" w:space="0" w:color="auto"/>
                <w:right w:val="none" w:sz="0" w:space="0" w:color="auto"/>
              </w:divBdr>
              <w:divsChild>
                <w:div w:id="1454903177">
                  <w:marLeft w:val="0"/>
                  <w:marRight w:val="0"/>
                  <w:marTop w:val="0"/>
                  <w:marBottom w:val="0"/>
                  <w:divBdr>
                    <w:top w:val="none" w:sz="0" w:space="0" w:color="auto"/>
                    <w:left w:val="none" w:sz="0" w:space="0" w:color="auto"/>
                    <w:bottom w:val="none" w:sz="0" w:space="0" w:color="auto"/>
                    <w:right w:val="none" w:sz="0" w:space="0" w:color="auto"/>
                  </w:divBdr>
                  <w:divsChild>
                    <w:div w:id="11889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182745">
      <w:bodyDiv w:val="1"/>
      <w:marLeft w:val="0"/>
      <w:marRight w:val="0"/>
      <w:marTop w:val="0"/>
      <w:marBottom w:val="0"/>
      <w:divBdr>
        <w:top w:val="none" w:sz="0" w:space="0" w:color="auto"/>
        <w:left w:val="none" w:sz="0" w:space="0" w:color="auto"/>
        <w:bottom w:val="none" w:sz="0" w:space="0" w:color="auto"/>
        <w:right w:val="none" w:sz="0" w:space="0" w:color="auto"/>
      </w:divBdr>
    </w:div>
    <w:div w:id="698553217">
      <w:bodyDiv w:val="1"/>
      <w:marLeft w:val="0"/>
      <w:marRight w:val="0"/>
      <w:marTop w:val="0"/>
      <w:marBottom w:val="0"/>
      <w:divBdr>
        <w:top w:val="none" w:sz="0" w:space="0" w:color="auto"/>
        <w:left w:val="none" w:sz="0" w:space="0" w:color="auto"/>
        <w:bottom w:val="none" w:sz="0" w:space="0" w:color="auto"/>
        <w:right w:val="none" w:sz="0" w:space="0" w:color="auto"/>
      </w:divBdr>
    </w:div>
    <w:div w:id="2089500682">
      <w:bodyDiv w:val="1"/>
      <w:marLeft w:val="0"/>
      <w:marRight w:val="0"/>
      <w:marTop w:val="0"/>
      <w:marBottom w:val="0"/>
      <w:divBdr>
        <w:top w:val="none" w:sz="0" w:space="0" w:color="auto"/>
        <w:left w:val="none" w:sz="0" w:space="0" w:color="auto"/>
        <w:bottom w:val="none" w:sz="0" w:space="0" w:color="auto"/>
        <w:right w:val="none" w:sz="0" w:space="0" w:color="auto"/>
      </w:divBdr>
      <w:divsChild>
        <w:div w:id="1651715645">
          <w:marLeft w:val="0"/>
          <w:marRight w:val="0"/>
          <w:marTop w:val="0"/>
          <w:marBottom w:val="0"/>
          <w:divBdr>
            <w:top w:val="none" w:sz="0" w:space="0" w:color="auto"/>
            <w:left w:val="none" w:sz="0" w:space="0" w:color="auto"/>
            <w:bottom w:val="none" w:sz="0" w:space="0" w:color="auto"/>
            <w:right w:val="none" w:sz="0" w:space="0" w:color="auto"/>
          </w:divBdr>
          <w:divsChild>
            <w:div w:id="20452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d-travail-affaires-sociales.org/spip.php?article67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hyperlink" Target="http://www.sud-travail-affaires-sociales.org/" TargetMode="External"/><Relationship Id="rId4" Type="http://schemas.openxmlformats.org/officeDocument/2006/relationships/oleObject" Target="embeddings/oleObject2.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1965</Words>
  <Characters>10810</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Contexte</vt:lpstr>
    </vt:vector>
  </TitlesOfParts>
  <Company>DRTEFP-IDF</Company>
  <LinksUpToDate>false</LinksUpToDate>
  <CharactersWithSpaces>12750</CharactersWithSpaces>
  <SharedDoc>false</SharedDoc>
  <HLinks>
    <vt:vector size="6" baseType="variant">
      <vt:variant>
        <vt:i4>1245190</vt:i4>
      </vt:variant>
      <vt:variant>
        <vt:i4>3</vt:i4>
      </vt:variant>
      <vt:variant>
        <vt:i4>0</vt:i4>
      </vt:variant>
      <vt:variant>
        <vt:i4>5</vt:i4>
      </vt:variant>
      <vt:variant>
        <vt:lpwstr>http://www.sud-travail-affaires-sociales.org/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Contexte</dc:title>
  <dc:creator>MAVINOT</dc:creator>
  <cp:lastModifiedBy>SUD-TAS Syndicat</cp:lastModifiedBy>
  <cp:revision>2</cp:revision>
  <cp:lastPrinted>2013-10-10T09:27:00Z</cp:lastPrinted>
  <dcterms:created xsi:type="dcterms:W3CDTF">2020-10-02T15:54:00Z</dcterms:created>
  <dcterms:modified xsi:type="dcterms:W3CDTF">2020-10-02T15:54:00Z</dcterms:modified>
</cp:coreProperties>
</file>