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15" w:rsidRDefault="00306560" w:rsidP="00EB4215">
      <w:pPr>
        <w:rPr>
          <w:rFonts w:ascii="Garamond" w:hAnsi="Garamond"/>
        </w:rPr>
      </w:pPr>
      <w:r>
        <w:rPr>
          <w:rFonts w:ascii="Garamond" w:hAnsi="Garamond"/>
        </w:rPr>
        <w:t>O</w:t>
      </w:r>
      <w:del w:id="0" w:author="SUD-TAS Syndicat" w:date="2020-10-02T16:30:00Z">
        <w:r w:rsidR="00FA46DA" w:rsidDel="00B80CA7">
          <w:rPr>
            <w:rFonts w:ascii="Garamond" w:hAnsi="Garamond"/>
          </w:rPr>
          <w:delText>Mai</w:delText>
        </w:r>
        <w:r w:rsidR="00682D70" w:rsidDel="00B80CA7">
          <w:rPr>
            <w:rFonts w:ascii="Garamond" w:hAnsi="Garamond"/>
          </w:rPr>
          <w:delText xml:space="preserve"> </w:delText>
        </w:r>
        <w:r w:rsidR="007620BB" w:rsidDel="00B80CA7">
          <w:rPr>
            <w:rFonts w:ascii="Garamond" w:hAnsi="Garamond"/>
          </w:rPr>
          <w:delText>O</w:delText>
        </w:r>
      </w:del>
      <w:r w:rsidR="007620BB">
        <w:rPr>
          <w:rFonts w:ascii="Garamond" w:hAnsi="Garamond"/>
        </w:rPr>
        <w:t xml:space="preserve">ctobre </w:t>
      </w:r>
      <w:r w:rsidR="00682D70">
        <w:rPr>
          <w:rFonts w:ascii="Garamond" w:hAnsi="Garamond"/>
        </w:rPr>
        <w:t>2020</w:t>
      </w:r>
      <w:r w:rsidR="0095464F" w:rsidRPr="0095464F">
        <w:rPr>
          <w:rFonts w:ascii="Garamond" w:hAnsi="Garamond"/>
        </w:rPr>
        <w:t xml:space="preserve"> </w:t>
      </w:r>
    </w:p>
    <w:p w:rsidR="0095464F" w:rsidRPr="00D76322" w:rsidRDefault="00306560" w:rsidP="0095464F">
      <w:pPr>
        <w:pBdr>
          <w:top w:val="single" w:sz="4" w:space="1" w:color="auto"/>
          <w:left w:val="single" w:sz="4" w:space="4" w:color="auto"/>
          <w:bottom w:val="single" w:sz="4" w:space="1" w:color="auto"/>
          <w:right w:val="single" w:sz="4" w:space="4" w:color="auto"/>
        </w:pBdr>
        <w:shd w:val="clear" w:color="auto" w:fill="CCCCFF"/>
        <w:jc w:val="center"/>
        <w:rPr>
          <w:rFonts w:ascii="Garamond" w:hAnsi="Garamond"/>
          <w:b/>
          <w:sz w:val="32"/>
          <w:szCs w:val="32"/>
        </w:rPr>
      </w:pPr>
      <w:r>
        <w:rPr>
          <w:rFonts w:ascii="Garamond" w:hAnsi="Garamond"/>
          <w:b/>
          <w:sz w:val="32"/>
          <w:szCs w:val="32"/>
        </w:rPr>
        <w:t>Non-paiement</w:t>
      </w:r>
      <w:r w:rsidR="00067F26">
        <w:rPr>
          <w:rFonts w:ascii="Garamond" w:hAnsi="Garamond"/>
          <w:b/>
          <w:sz w:val="32"/>
          <w:szCs w:val="32"/>
        </w:rPr>
        <w:t xml:space="preserve"> </w:t>
      </w:r>
      <w:r w:rsidR="0009514C">
        <w:rPr>
          <w:rFonts w:ascii="Garamond" w:hAnsi="Garamond"/>
          <w:b/>
          <w:sz w:val="32"/>
          <w:szCs w:val="32"/>
        </w:rPr>
        <w:t xml:space="preserve">du salaire </w:t>
      </w:r>
      <w:del w:id="1" w:author="VINOT Marie-Anne (DR-IDF)" w:date="2020-10-02T15:36:00Z">
        <w:r w:rsidR="0009514C" w:rsidDel="007620BB">
          <w:rPr>
            <w:rFonts w:ascii="Garamond" w:hAnsi="Garamond"/>
            <w:b/>
            <w:sz w:val="32"/>
            <w:szCs w:val="32"/>
          </w:rPr>
          <w:delText>(</w:delText>
        </w:r>
      </w:del>
      <w:r>
        <w:rPr>
          <w:rFonts w:ascii="Garamond" w:hAnsi="Garamond"/>
          <w:b/>
          <w:sz w:val="32"/>
          <w:szCs w:val="32"/>
        </w:rPr>
        <w:t xml:space="preserve">ou </w:t>
      </w:r>
      <w:r w:rsidR="00067F26">
        <w:rPr>
          <w:rFonts w:ascii="Garamond" w:hAnsi="Garamond"/>
          <w:b/>
          <w:sz w:val="32"/>
          <w:szCs w:val="32"/>
        </w:rPr>
        <w:t xml:space="preserve">retard </w:t>
      </w:r>
      <w:r w:rsidR="0009514C">
        <w:rPr>
          <w:rFonts w:ascii="Garamond" w:hAnsi="Garamond"/>
          <w:b/>
          <w:sz w:val="32"/>
          <w:szCs w:val="32"/>
        </w:rPr>
        <w:t>de paiement</w:t>
      </w:r>
      <w:del w:id="2" w:author="VINOT Marie-Anne (DR-IDF)" w:date="2020-10-02T15:36:00Z">
        <w:r w:rsidR="0009514C" w:rsidDel="007620BB">
          <w:rPr>
            <w:rFonts w:ascii="Garamond" w:hAnsi="Garamond"/>
            <w:b/>
            <w:sz w:val="32"/>
            <w:szCs w:val="32"/>
          </w:rPr>
          <w:delText xml:space="preserve">) </w:delText>
        </w:r>
      </w:del>
    </w:p>
    <w:p w:rsidR="0095464F" w:rsidRPr="0095464F" w:rsidRDefault="0095464F" w:rsidP="00EB4215">
      <w:pPr>
        <w:rPr>
          <w:rFonts w:ascii="Garamond" w:hAnsi="Garamond"/>
        </w:rPr>
      </w:pPr>
    </w:p>
    <w:p w:rsidR="00EB4215" w:rsidRPr="00067F26" w:rsidRDefault="00EB4215" w:rsidP="00EB4215">
      <w:pPr>
        <w:pBdr>
          <w:top w:val="single" w:sz="4" w:space="1" w:color="auto"/>
          <w:left w:val="single" w:sz="4" w:space="4" w:color="auto"/>
          <w:bottom w:val="single" w:sz="4" w:space="1" w:color="auto"/>
          <w:right w:val="single" w:sz="4" w:space="4" w:color="auto"/>
        </w:pBdr>
        <w:shd w:val="clear" w:color="auto" w:fill="CDDFFF"/>
        <w:jc w:val="both"/>
        <w:rPr>
          <w:rFonts w:ascii="Garamond" w:hAnsi="Garamond"/>
          <w:sz w:val="20"/>
        </w:rPr>
      </w:pPr>
      <w:r w:rsidRPr="00067F26">
        <w:rPr>
          <w:rFonts w:ascii="Garamond" w:hAnsi="Garamond"/>
          <w:sz w:val="20"/>
        </w:rPr>
        <w:t>Avant d’écrire : </w:t>
      </w:r>
      <w:r w:rsidR="00067F26" w:rsidRPr="00067F26">
        <w:rPr>
          <w:rFonts w:ascii="Garamond" w:hAnsi="Garamond"/>
          <w:sz w:val="20"/>
        </w:rPr>
        <w:t>il est préférable de discuter avec votre employeur ou votre responsable. Vous pouvez aussi saisir vos représentants du personnel présents dans l’entreprise si vous ne souhaitez pas vous exposer directement</w:t>
      </w:r>
    </w:p>
    <w:p w:rsidR="00EB4215" w:rsidRPr="00D76322" w:rsidRDefault="00EB4215" w:rsidP="00EB4215">
      <w:pPr>
        <w:rPr>
          <w:rFonts w:ascii="Garamond" w:hAnsi="Garamond"/>
          <w:sz w:val="16"/>
          <w:szCs w:val="16"/>
        </w:rPr>
      </w:pPr>
    </w:p>
    <w:p w:rsidR="00F87C42" w:rsidRDefault="00F87C42" w:rsidP="00F87C42">
      <w:pPr>
        <w:suppressAutoHyphens w:val="0"/>
        <w:overflowPunct/>
        <w:textAlignment w:val="auto"/>
        <w:rPr>
          <w:rFonts w:ascii="Times" w:hAnsi="Times" w:cs="Times"/>
          <w:kern w:val="0"/>
          <w:sz w:val="8"/>
          <w:szCs w:val="8"/>
        </w:rPr>
      </w:pPr>
    </w:p>
    <w:p w:rsidR="00067F26" w:rsidRPr="00306560" w:rsidRDefault="00067F26" w:rsidP="00067F26">
      <w:pPr>
        <w:jc w:val="both"/>
        <w:rPr>
          <w:rPrChange w:id="3" w:author="SUD-TAS Syndicat" w:date="2020-10-02T16:37:00Z">
            <w:rPr/>
          </w:rPrChange>
        </w:rPr>
      </w:pPr>
      <w:r>
        <w:rPr>
          <w:rFonts w:ascii="Times" w:hAnsi="Times" w:cs="Times"/>
        </w:rPr>
        <w:t xml:space="preserve">La base du </w:t>
      </w:r>
      <w:r w:rsidRPr="00306560">
        <w:rPr>
          <w:rFonts w:ascii="Times" w:hAnsi="Times" w:cs="Times"/>
        </w:rPr>
        <w:t>contrat de travail est l’exploitation de votre force de travail en échange d’une rémunération. Le paiement du salaire est donc un élément essentiel de l’exécution du contrat.</w:t>
      </w:r>
    </w:p>
    <w:p w:rsidR="00B80CA7" w:rsidRPr="00306560" w:rsidRDefault="00067F26" w:rsidP="00B80CA7">
      <w:pPr>
        <w:spacing w:before="120"/>
        <w:jc w:val="both"/>
        <w:rPr>
          <w:ins w:id="4" w:author="SUD-TAS Syndicat" w:date="2020-10-02T16:28:00Z"/>
          <w:rFonts w:ascii="Times" w:hAnsi="Times" w:cs="Times"/>
          <w:rPrChange w:id="5" w:author="SUD-TAS Syndicat" w:date="2020-10-02T16:37:00Z">
            <w:rPr>
              <w:ins w:id="6" w:author="SUD-TAS Syndicat" w:date="2020-10-02T16:28:00Z"/>
              <w:rFonts w:ascii="Times" w:hAnsi="Times" w:cs="Times"/>
            </w:rPr>
          </w:rPrChange>
        </w:rPr>
      </w:pPr>
      <w:r w:rsidRPr="00306560">
        <w:rPr>
          <w:rFonts w:ascii="Times" w:hAnsi="Times" w:cs="Times"/>
          <w:rPrChange w:id="7" w:author="SUD-TAS Syndicat" w:date="2020-10-02T16:37:00Z">
            <w:rPr>
              <w:rFonts w:ascii="Times" w:hAnsi="Times" w:cs="Times"/>
            </w:rPr>
          </w:rPrChange>
        </w:rPr>
        <w:t xml:space="preserve">L’article </w:t>
      </w:r>
      <w:ins w:id="8" w:author="VINOT Marie-Anne (DR-IDF)" w:date="2020-10-02T15:39:00Z">
        <w:r w:rsidR="007620BB" w:rsidRPr="00306560">
          <w:rPr>
            <w:rFonts w:ascii="Times" w:hAnsi="Times" w:cs="Times"/>
          </w:rPr>
          <w:fldChar w:fldCharType="begin"/>
        </w:r>
        <w:r w:rsidR="007620BB" w:rsidRPr="00306560">
          <w:rPr>
            <w:rFonts w:ascii="Times" w:hAnsi="Times" w:cs="Times"/>
            <w:rPrChange w:id="9" w:author="SUD-TAS Syndicat" w:date="2020-10-02T16:37:00Z">
              <w:rPr>
                <w:rFonts w:ascii="Times" w:hAnsi="Times" w:cs="Times"/>
              </w:rPr>
            </w:rPrChange>
          </w:rPr>
          <w:instrText xml:space="preserve"> HYPERLINK "https://www.legifrance.gouv.fr/codes/article_lc/LEGIARTI000006902858?tab_selection=all&amp;searchField=ALL&amp;query=l3242-1&amp;page=1&amp;init=true&amp;" </w:instrText>
        </w:r>
        <w:r w:rsidR="007620BB" w:rsidRPr="00306560">
          <w:rPr>
            <w:rFonts w:ascii="Times" w:hAnsi="Times" w:cs="Times"/>
            <w:rPrChange w:id="10" w:author="SUD-TAS Syndicat" w:date="2020-10-02T16:37:00Z">
              <w:rPr>
                <w:rFonts w:ascii="Times" w:hAnsi="Times" w:cs="Times"/>
              </w:rPr>
            </w:rPrChange>
          </w:rPr>
          <w:fldChar w:fldCharType="separate"/>
        </w:r>
        <w:del w:id="11" w:author="SUD-TAS Syndicat" w:date="2020-10-02T16:37:00Z">
          <w:r w:rsidRPr="00306560" w:rsidDel="00306560">
            <w:rPr>
              <w:rStyle w:val="Lienhypertexte"/>
              <w:rFonts w:ascii="Times" w:hAnsi="Times" w:cs="Times"/>
              <w:color w:val="auto"/>
              <w:u w:val="none"/>
              <w:rPrChange w:id="12" w:author="SUD-TAS Syndicat" w:date="2020-10-02T16:37:00Z">
                <w:rPr>
                  <w:rStyle w:val="Lienhypertexte"/>
                  <w:rFonts w:ascii="Times" w:hAnsi="Times" w:cs="Times"/>
                </w:rPr>
              </w:rPrChange>
            </w:rPr>
            <w:delText>L.3</w:delText>
          </w:r>
          <w:r w:rsidRPr="00306560" w:rsidDel="00306560">
            <w:rPr>
              <w:rStyle w:val="Lienhypertexte"/>
              <w:rFonts w:ascii="Times" w:hAnsi="Times" w:cs="Times"/>
              <w:color w:val="auto"/>
              <w:sz w:val="28"/>
              <w:u w:val="none"/>
              <w:rPrChange w:id="13" w:author="SUD-TAS Syndicat" w:date="2020-10-02T16:37:00Z">
                <w:rPr>
                  <w:rStyle w:val="Lienhypertexte"/>
                  <w:rFonts w:ascii="Times" w:hAnsi="Times" w:cs="Times"/>
                </w:rPr>
              </w:rPrChange>
            </w:rPr>
            <w:delText>2</w:delText>
          </w:r>
          <w:r w:rsidRPr="00306560" w:rsidDel="00306560">
            <w:rPr>
              <w:rStyle w:val="Lienhypertexte"/>
              <w:rFonts w:ascii="Times" w:hAnsi="Times" w:cs="Times"/>
              <w:color w:val="auto"/>
              <w:u w:val="none"/>
              <w:rPrChange w:id="14" w:author="SUD-TAS Syndicat" w:date="2020-10-02T16:37:00Z">
                <w:rPr>
                  <w:rStyle w:val="Lienhypertexte"/>
                  <w:rFonts w:ascii="Times" w:hAnsi="Times" w:cs="Times"/>
                </w:rPr>
              </w:rPrChange>
            </w:rPr>
            <w:delText>42-1</w:delText>
          </w:r>
        </w:del>
        <w:r w:rsidR="007620BB" w:rsidRPr="00306560">
          <w:rPr>
            <w:rFonts w:ascii="Times" w:hAnsi="Times" w:cs="Times"/>
          </w:rPr>
          <w:fldChar w:fldCharType="end"/>
        </w:r>
      </w:ins>
      <w:r w:rsidRPr="00306560">
        <w:rPr>
          <w:rFonts w:ascii="Times" w:hAnsi="Times" w:cs="Times"/>
        </w:rPr>
        <w:t xml:space="preserve"> du Code du travail précise que ce paiement doit être effectué une fois par mois. Le salaire doit donc être payé tous les mois</w:t>
      </w:r>
      <w:del w:id="15" w:author="SUD-TAS Syndicat" w:date="2020-10-02T16:37:00Z">
        <w:r w:rsidRPr="00306560" w:rsidDel="00306560">
          <w:rPr>
            <w:rFonts w:ascii="Times" w:hAnsi="Times" w:cs="Times"/>
          </w:rPr>
          <w:delText xml:space="preserve"> </w:delText>
        </w:r>
        <w:r w:rsidRPr="00306560" w:rsidDel="00306560">
          <w:rPr>
            <w:rFonts w:ascii="Times" w:hAnsi="Times" w:cs="Times"/>
            <w:rPrChange w:id="16" w:author="SUD-TAS Syndicat" w:date="2020-10-02T16:37:00Z">
              <w:rPr>
                <w:rFonts w:ascii="Times" w:hAnsi="Times" w:cs="Times"/>
                <w:u w:val="single"/>
              </w:rPr>
            </w:rPrChange>
          </w:rPr>
          <w:delText>à date fixe</w:delText>
        </w:r>
        <w:r w:rsidRPr="00306560" w:rsidDel="00306560">
          <w:rPr>
            <w:rFonts w:ascii="Times" w:hAnsi="Times" w:cs="Times"/>
          </w:rPr>
          <w:delText>.</w:delText>
        </w:r>
      </w:del>
      <w:r w:rsidRPr="00306560">
        <w:rPr>
          <w:rFonts w:ascii="Times" w:hAnsi="Times" w:cs="Times"/>
        </w:rPr>
        <w:t xml:space="preserve"> Mais attention, rien d’impose à votre employeur de verser votre salaire le 1</w:t>
      </w:r>
      <w:r w:rsidRPr="00306560">
        <w:rPr>
          <w:rFonts w:ascii="Times" w:hAnsi="Times" w:cs="Times"/>
          <w:vertAlign w:val="superscript"/>
        </w:rPr>
        <w:t>er</w:t>
      </w:r>
      <w:r w:rsidRPr="00306560">
        <w:rPr>
          <w:rFonts w:ascii="Times" w:hAnsi="Times" w:cs="Times"/>
        </w:rPr>
        <w:t xml:space="preserve"> du mois. Il choisit la date de paiement et doit ensuite s’y tenir. </w:t>
      </w:r>
      <w:ins w:id="17" w:author="SUD-TAS Syndicat" w:date="2020-10-02T16:28:00Z">
        <w:r w:rsidR="00B80CA7" w:rsidRPr="00306560">
          <w:rPr>
            <w:rFonts w:ascii="Times" w:hAnsi="Times" w:cs="Times"/>
          </w:rPr>
          <w:t xml:space="preserve">Pour les salariés ne bénéficiant pas de </w:t>
        </w:r>
        <w:proofErr w:type="spellStart"/>
        <w:r w:rsidR="00B80CA7" w:rsidRPr="00306560">
          <w:rPr>
            <w:rFonts w:ascii="Times" w:hAnsi="Times" w:cs="Times"/>
          </w:rPr>
          <w:t>la</w:t>
        </w:r>
        <w:proofErr w:type="spellEnd"/>
        <w:r w:rsidR="00B80CA7" w:rsidRPr="00306560">
          <w:rPr>
            <w:rFonts w:ascii="Times" w:hAnsi="Times" w:cs="Times"/>
          </w:rPr>
          <w:t xml:space="preserve"> mensualisation,</w:t>
        </w:r>
        <w:r w:rsidR="00B80CA7" w:rsidRPr="00306560">
          <w:rPr>
            <w:rFonts w:ascii="Times" w:hAnsi="Times" w:cs="Times"/>
            <w:rPrChange w:id="18" w:author="SUD-TAS Syndicat" w:date="2020-10-02T16:37:00Z">
              <w:rPr>
                <w:rFonts w:ascii="Times" w:hAnsi="Times" w:cs="Times"/>
              </w:rPr>
            </w:rPrChange>
          </w:rPr>
          <w:t xml:space="preserve"> le paiement </w:t>
        </w:r>
        <w:proofErr w:type="gramStart"/>
        <w:r w:rsidR="00B80CA7" w:rsidRPr="00306560">
          <w:rPr>
            <w:rFonts w:ascii="Times" w:hAnsi="Times" w:cs="Times"/>
            <w:rPrChange w:id="19" w:author="SUD-TAS Syndicat" w:date="2020-10-02T16:37:00Z">
              <w:rPr>
                <w:rFonts w:ascii="Times" w:hAnsi="Times" w:cs="Times"/>
              </w:rPr>
            </w:rPrChange>
          </w:rPr>
          <w:t>a</w:t>
        </w:r>
        <w:proofErr w:type="gramEnd"/>
        <w:r w:rsidR="00B80CA7" w:rsidRPr="00306560">
          <w:rPr>
            <w:rFonts w:ascii="Times" w:hAnsi="Times" w:cs="Times"/>
            <w:rPrChange w:id="20" w:author="SUD-TAS Syndicat" w:date="2020-10-02T16:37:00Z">
              <w:rPr>
                <w:rFonts w:ascii="Times" w:hAnsi="Times" w:cs="Times"/>
              </w:rPr>
            </w:rPrChange>
          </w:rPr>
          <w:t xml:space="preserve"> lieu au moins 2 fois par mois</w:t>
        </w:r>
      </w:ins>
      <w:ins w:id="21" w:author="SUD-TAS Syndicat" w:date="2020-10-02T16:29:00Z">
        <w:r w:rsidR="00B80CA7" w:rsidRPr="00306560">
          <w:rPr>
            <w:rFonts w:ascii="Times" w:hAnsi="Times" w:cs="Times"/>
            <w:rPrChange w:id="22" w:author="SUD-TAS Syndicat" w:date="2020-10-02T16:37:00Z">
              <w:rPr>
                <w:rFonts w:ascii="Times" w:hAnsi="Times" w:cs="Times"/>
              </w:rPr>
            </w:rPrChange>
          </w:rPr>
          <w:t xml:space="preserve"> et l</w:t>
        </w:r>
      </w:ins>
      <w:ins w:id="23" w:author="SUD-TAS Syndicat" w:date="2020-10-02T16:28:00Z">
        <w:r w:rsidR="00B80CA7" w:rsidRPr="00306560">
          <w:rPr>
            <w:rFonts w:ascii="Times" w:hAnsi="Times" w:cs="Times"/>
            <w:rPrChange w:id="24" w:author="SUD-TAS Syndicat" w:date="2020-10-02T16:37:00Z">
              <w:rPr>
                <w:rFonts w:ascii="Times" w:hAnsi="Times" w:cs="Times"/>
              </w:rPr>
            </w:rPrChange>
          </w:rPr>
          <w:t>'employeur ne peut pas dépasser 16 jours d'intervalle entre versements du salaire.</w:t>
        </w:r>
      </w:ins>
    </w:p>
    <w:p w:rsidR="00067F26" w:rsidRPr="00306560" w:rsidRDefault="00067F26" w:rsidP="00067F26">
      <w:pPr>
        <w:spacing w:before="120"/>
        <w:jc w:val="both"/>
        <w:rPr>
          <w:ins w:id="25" w:author="VINOT Marie-Anne (DR-IDF)" w:date="2020-10-02T15:58:00Z"/>
          <w:rFonts w:ascii="Times" w:hAnsi="Times" w:cs="Times"/>
          <w:rPrChange w:id="26" w:author="SUD-TAS Syndicat" w:date="2020-10-02T16:37:00Z">
            <w:rPr>
              <w:ins w:id="27" w:author="VINOT Marie-Anne (DR-IDF)" w:date="2020-10-02T15:58:00Z"/>
              <w:rFonts w:ascii="Times" w:hAnsi="Times" w:cs="Times"/>
            </w:rPr>
          </w:rPrChange>
        </w:rPr>
      </w:pPr>
    </w:p>
    <w:p w:rsidR="0097004D" w:rsidRPr="00306560" w:rsidRDefault="0097004D" w:rsidP="00067F26">
      <w:pPr>
        <w:spacing w:before="120"/>
        <w:jc w:val="both"/>
        <w:rPr>
          <w:ins w:id="28" w:author="VINOT Marie-Anne (DR-IDF)" w:date="2020-10-02T15:58:00Z"/>
          <w:rFonts w:ascii="Times" w:hAnsi="Times" w:cs="Times"/>
          <w:rPrChange w:id="29" w:author="SUD-TAS Syndicat" w:date="2020-10-02T16:37:00Z">
            <w:rPr>
              <w:ins w:id="30" w:author="VINOT Marie-Anne (DR-IDF)" w:date="2020-10-02T15:58:00Z"/>
              <w:rFonts w:ascii="Times" w:hAnsi="Times" w:cs="Times"/>
            </w:rPr>
          </w:rPrChange>
        </w:rPr>
      </w:pPr>
      <w:ins w:id="31" w:author="VINOT Marie-Anne (DR-IDF)" w:date="2020-10-02T15:58:00Z">
        <w:r w:rsidRPr="00306560">
          <w:rPr>
            <w:rFonts w:ascii="Times" w:hAnsi="Times" w:cs="Times"/>
            <w:rPrChange w:id="32" w:author="SUD-TAS Syndicat" w:date="2020-10-02T16:37:00Z">
              <w:rPr>
                <w:rFonts w:ascii="Times" w:hAnsi="Times" w:cs="Times"/>
              </w:rPr>
            </w:rPrChange>
          </w:rPr>
          <w:t>Si l’employeur ne vous verse pas votre salaire dans les temps, vous pouvez, dans un premier temps lui adresser un courrier</w:t>
        </w:r>
      </w:ins>
      <w:ins w:id="33" w:author="SUD-TAS Syndicat" w:date="2020-10-02T16:25:00Z">
        <w:r w:rsidR="00B80CA7" w:rsidRPr="00306560">
          <w:rPr>
            <w:rFonts w:ascii="Times" w:hAnsi="Times" w:cs="Times"/>
            <w:rPrChange w:id="34" w:author="SUD-TAS Syndicat" w:date="2020-10-02T16:37:00Z">
              <w:rPr>
                <w:rFonts w:ascii="Times" w:hAnsi="Times" w:cs="Times"/>
              </w:rPr>
            </w:rPrChange>
          </w:rPr>
          <w:t xml:space="preserve"> recommandé ou remis en main propre</w:t>
        </w:r>
      </w:ins>
      <w:ins w:id="35" w:author="VINOT Marie-Anne (DR-IDF)" w:date="2020-10-02T15:58:00Z">
        <w:r w:rsidRPr="00306560">
          <w:rPr>
            <w:rFonts w:ascii="Times" w:hAnsi="Times" w:cs="Times"/>
            <w:rPrChange w:id="36" w:author="SUD-TAS Syndicat" w:date="2020-10-02T16:37:00Z">
              <w:rPr>
                <w:rFonts w:ascii="Times" w:hAnsi="Times" w:cs="Times"/>
              </w:rPr>
            </w:rPrChange>
          </w:rPr>
          <w:t xml:space="preserve"> (penser à en garder une copie, et à garder une preuve de la date de la remise de ce courrier).</w:t>
        </w:r>
      </w:ins>
      <w:ins w:id="37" w:author="VINOT Marie-Anne (DR-IDF)" w:date="2020-10-02T16:07:00Z">
        <w:r w:rsidRPr="00306560">
          <w:rPr>
            <w:rFonts w:ascii="Times" w:hAnsi="Times" w:cs="Times"/>
            <w:rPrChange w:id="38" w:author="SUD-TAS Syndicat" w:date="2020-10-02T16:37:00Z">
              <w:rPr>
                <w:rFonts w:ascii="Times" w:hAnsi="Times" w:cs="Times"/>
              </w:rPr>
            </w:rPrChange>
          </w:rPr>
          <w:t xml:space="preserve"> Voir courrier type</w:t>
        </w:r>
      </w:ins>
      <w:ins w:id="39" w:author="VINOT Marie-Anne (DR-IDF)" w:date="2020-10-02T16:08:00Z">
        <w:r w:rsidRPr="00306560">
          <w:rPr>
            <w:rFonts w:ascii="Times" w:hAnsi="Times" w:cs="Times"/>
            <w:rPrChange w:id="40" w:author="SUD-TAS Syndicat" w:date="2020-10-02T16:37:00Z">
              <w:rPr>
                <w:rFonts w:ascii="Times" w:hAnsi="Times" w:cs="Times"/>
              </w:rPr>
            </w:rPrChange>
          </w:rPr>
          <w:t>.</w:t>
        </w:r>
      </w:ins>
      <w:r w:rsidR="00306560">
        <w:rPr>
          <w:rFonts w:ascii="Times" w:hAnsi="Times" w:cs="Times"/>
        </w:rPr>
        <w:t xml:space="preserve"> </w:t>
      </w:r>
    </w:p>
    <w:p w:rsidR="0097004D" w:rsidRPr="00306560" w:rsidRDefault="00306560" w:rsidP="00067F26">
      <w:pPr>
        <w:spacing w:before="120"/>
        <w:jc w:val="both"/>
        <w:rPr>
          <w:ins w:id="41" w:author="VINOT Marie-Anne (DR-IDF)" w:date="2020-10-02T16:03:00Z"/>
          <w:rFonts w:ascii="Times" w:hAnsi="Times" w:cs="Times"/>
          <w:rPrChange w:id="42" w:author="SUD-TAS Syndicat" w:date="2020-10-02T16:37:00Z">
            <w:rPr>
              <w:ins w:id="43" w:author="VINOT Marie-Anne (DR-IDF)" w:date="2020-10-02T16:03:00Z"/>
              <w:rFonts w:ascii="Times" w:hAnsi="Times" w:cs="Times"/>
            </w:rPr>
          </w:rPrChange>
        </w:rPr>
      </w:pPr>
      <w:r>
        <w:rPr>
          <w:rFonts w:ascii="Times" w:hAnsi="Times" w:cs="Times"/>
        </w:rPr>
        <w:t>Si cela ne su</w:t>
      </w:r>
      <w:r>
        <w:rPr>
          <w:rFonts w:ascii="Times" w:hAnsi="Times" w:cs="Times"/>
        </w:rPr>
        <w:t>ffit pas</w:t>
      </w:r>
      <w:ins w:id="44" w:author="VINOT Marie-Anne (DR-IDF)" w:date="2020-10-02T16:04:00Z">
        <w:r w:rsidR="0097004D" w:rsidRPr="00306560">
          <w:rPr>
            <w:rFonts w:ascii="Times" w:hAnsi="Times" w:cs="Times"/>
            <w:rPrChange w:id="45" w:author="SUD-TAS Syndicat" w:date="2020-10-02T16:37:00Z">
              <w:rPr>
                <w:rFonts w:ascii="Times" w:hAnsi="Times" w:cs="Times"/>
              </w:rPr>
            </w:rPrChange>
          </w:rPr>
          <w:t>, d</w:t>
        </w:r>
      </w:ins>
      <w:ins w:id="46" w:author="VINOT Marie-Anne (DR-IDF)" w:date="2020-10-02T16:03:00Z">
        <w:r w:rsidR="0097004D" w:rsidRPr="00306560">
          <w:rPr>
            <w:rFonts w:ascii="Times" w:hAnsi="Times" w:cs="Times"/>
            <w:rPrChange w:id="47" w:author="SUD-TAS Syndicat" w:date="2020-10-02T16:37:00Z">
              <w:rPr>
                <w:rFonts w:ascii="Times" w:hAnsi="Times" w:cs="Times"/>
              </w:rPr>
            </w:rPrChange>
          </w:rPr>
          <w:t xml:space="preserve">eux pistes : </w:t>
        </w:r>
      </w:ins>
    </w:p>
    <w:p w:rsidR="0097004D" w:rsidRPr="00306560" w:rsidRDefault="0097004D" w:rsidP="0097004D">
      <w:pPr>
        <w:pStyle w:val="Paragraphedeliste"/>
        <w:numPr>
          <w:ilvl w:val="0"/>
          <w:numId w:val="11"/>
        </w:numPr>
        <w:spacing w:before="120"/>
        <w:jc w:val="both"/>
        <w:rPr>
          <w:ins w:id="48" w:author="VINOT Marie-Anne (DR-IDF)" w:date="2020-10-02T16:04:00Z"/>
          <w:rFonts w:ascii="Times" w:hAnsi="Times" w:cs="Times"/>
          <w:rPrChange w:id="49" w:author="SUD-TAS Syndicat" w:date="2020-10-02T16:37:00Z">
            <w:rPr>
              <w:ins w:id="50" w:author="VINOT Marie-Anne (DR-IDF)" w:date="2020-10-02T16:04:00Z"/>
              <w:rFonts w:ascii="Times" w:hAnsi="Times" w:cs="Times"/>
            </w:rPr>
          </w:rPrChange>
        </w:rPr>
      </w:pPr>
      <w:ins w:id="51" w:author="VINOT Marie-Anne (DR-IDF)" w:date="2020-10-02T15:58:00Z">
        <w:r w:rsidRPr="00306560">
          <w:rPr>
            <w:rFonts w:ascii="Times" w:hAnsi="Times" w:cs="Times"/>
            <w:rPrChange w:id="52" w:author="SUD-TAS Syndicat" w:date="2020-10-02T16:37:00Z">
              <w:rPr>
                <w:rFonts w:ascii="Times" w:hAnsi="Times" w:cs="Times"/>
              </w:rPr>
            </w:rPrChange>
          </w:rPr>
          <w:t>Vous pouvez saisir l</w:t>
        </w:r>
      </w:ins>
      <w:ins w:id="53" w:author="VINOT Marie-Anne (DR-IDF)" w:date="2020-10-02T15:59:00Z">
        <w:r w:rsidRPr="00306560">
          <w:rPr>
            <w:rFonts w:ascii="Times" w:hAnsi="Times" w:cs="Times"/>
            <w:rPrChange w:id="54" w:author="SUD-TAS Syndicat" w:date="2020-10-02T16:37:00Z">
              <w:rPr>
                <w:rFonts w:ascii="Times" w:hAnsi="Times" w:cs="Times"/>
              </w:rPr>
            </w:rPrChange>
          </w:rPr>
          <w:t xml:space="preserve">’inspection du travail qui pourra intervenir auprès de votre employeur. Pour que l’inspection du travail intervienne sur votre situation personnelle, il faudra lever la confidentialité de la plainte. Pour cela, </w:t>
        </w:r>
      </w:ins>
      <w:ins w:id="55" w:author="VINOT Marie-Anne (DR-IDF)" w:date="2020-10-02T16:01:00Z">
        <w:r w:rsidRPr="00306560">
          <w:rPr>
            <w:rFonts w:ascii="Times" w:hAnsi="Times" w:cs="Times"/>
            <w:rPrChange w:id="56" w:author="SUD-TAS Syndicat" w:date="2020-10-02T16:37:00Z">
              <w:rPr>
                <w:rFonts w:ascii="Times" w:hAnsi="Times" w:cs="Times"/>
              </w:rPr>
            </w:rPrChange>
          </w:rPr>
          <w:t xml:space="preserve">il faut </w:t>
        </w:r>
      </w:ins>
      <w:ins w:id="57" w:author="VINOT Marie-Anne (DR-IDF)" w:date="2020-10-02T15:59:00Z">
        <w:r w:rsidRPr="00306560">
          <w:rPr>
            <w:rFonts w:ascii="Times" w:hAnsi="Times" w:cs="Times"/>
            <w:rPrChange w:id="58" w:author="SUD-TAS Syndicat" w:date="2020-10-02T16:37:00Z">
              <w:rPr>
                <w:rFonts w:ascii="Times" w:hAnsi="Times" w:cs="Times"/>
              </w:rPr>
            </w:rPrChange>
          </w:rPr>
          <w:t xml:space="preserve">indiquer dans un second courrier de réclamation du salaire </w:t>
        </w:r>
      </w:ins>
      <w:ins w:id="59" w:author="VINOT Marie-Anne (DR-IDF)" w:date="2020-10-02T16:00:00Z">
        <w:r w:rsidRPr="00306560">
          <w:rPr>
            <w:rFonts w:ascii="Times" w:hAnsi="Times" w:cs="Times"/>
            <w:rPrChange w:id="60" w:author="SUD-TAS Syndicat" w:date="2020-10-02T16:37:00Z">
              <w:rPr>
                <w:rFonts w:ascii="Times" w:hAnsi="Times" w:cs="Times"/>
              </w:rPr>
            </w:rPrChange>
          </w:rPr>
          <w:t>« copie à l’inspection du travail »</w:t>
        </w:r>
      </w:ins>
      <w:ins w:id="61" w:author="VINOT Marie-Anne (DR-IDF)" w:date="2020-10-02T16:01:00Z">
        <w:r w:rsidRPr="00306560">
          <w:rPr>
            <w:rFonts w:ascii="Times" w:hAnsi="Times" w:cs="Times"/>
            <w:rPrChange w:id="62" w:author="SUD-TAS Syndicat" w:date="2020-10-02T16:37:00Z">
              <w:rPr>
                <w:rFonts w:ascii="Times" w:hAnsi="Times" w:cs="Times"/>
              </w:rPr>
            </w:rPrChange>
          </w:rPr>
          <w:t xml:space="preserve"> (ne pas l</w:t>
        </w:r>
      </w:ins>
      <w:ins w:id="63" w:author="VINOT Marie-Anne (DR-IDF)" w:date="2020-10-02T16:02:00Z">
        <w:r w:rsidRPr="00306560">
          <w:rPr>
            <w:rFonts w:ascii="Times" w:hAnsi="Times" w:cs="Times"/>
            <w:rPrChange w:id="64" w:author="SUD-TAS Syndicat" w:date="2020-10-02T16:37:00Z">
              <w:rPr>
                <w:rFonts w:ascii="Times" w:hAnsi="Times" w:cs="Times"/>
              </w:rPr>
            </w:rPrChange>
          </w:rPr>
          <w:t xml:space="preserve">’indiquer directement dès votre premier courrier, car la situation peut se régler à l’amiable dès </w:t>
        </w:r>
        <w:del w:id="65" w:author="SUD-TAS Syndicat" w:date="2020-10-02T16:26:00Z">
          <w:r w:rsidRPr="00306560" w:rsidDel="00B80CA7">
            <w:rPr>
              <w:rFonts w:ascii="Times" w:hAnsi="Times" w:cs="Times"/>
              <w:rPrChange w:id="66" w:author="SUD-TAS Syndicat" w:date="2020-10-02T16:37:00Z">
                <w:rPr>
                  <w:rFonts w:ascii="Times" w:hAnsi="Times" w:cs="Times"/>
                </w:rPr>
              </w:rPrChange>
            </w:rPr>
            <w:delText xml:space="preserve">un </w:delText>
          </w:r>
        </w:del>
      </w:ins>
      <w:ins w:id="67" w:author="SUD-TAS Syndicat" w:date="2020-10-02T16:26:00Z">
        <w:r w:rsidR="00B80CA7" w:rsidRPr="00306560">
          <w:rPr>
            <w:rFonts w:ascii="Times" w:hAnsi="Times" w:cs="Times"/>
            <w:rPrChange w:id="68" w:author="SUD-TAS Syndicat" w:date="2020-10-02T16:37:00Z">
              <w:rPr>
                <w:rFonts w:ascii="Times" w:hAnsi="Times" w:cs="Times"/>
              </w:rPr>
            </w:rPrChange>
          </w:rPr>
          <w:t xml:space="preserve">ce </w:t>
        </w:r>
      </w:ins>
      <w:ins w:id="69" w:author="VINOT Marie-Anne (DR-IDF)" w:date="2020-10-02T16:02:00Z">
        <w:r w:rsidRPr="00306560">
          <w:rPr>
            <w:rFonts w:ascii="Times" w:hAnsi="Times" w:cs="Times"/>
            <w:rPrChange w:id="70" w:author="SUD-TAS Syndicat" w:date="2020-10-02T16:37:00Z">
              <w:rPr>
                <w:rFonts w:ascii="Times" w:hAnsi="Times" w:cs="Times"/>
              </w:rPr>
            </w:rPrChange>
          </w:rPr>
          <w:t>premier courrier)</w:t>
        </w:r>
      </w:ins>
      <w:ins w:id="71" w:author="VINOT Marie-Anne (DR-IDF)" w:date="2020-10-02T16:00:00Z">
        <w:r w:rsidRPr="00306560">
          <w:rPr>
            <w:rFonts w:ascii="Times" w:hAnsi="Times" w:cs="Times"/>
            <w:rPrChange w:id="72" w:author="SUD-TAS Syndicat" w:date="2020-10-02T16:37:00Z">
              <w:rPr>
                <w:rFonts w:ascii="Times" w:hAnsi="Times" w:cs="Times"/>
              </w:rPr>
            </w:rPrChange>
          </w:rPr>
          <w:t>.</w:t>
        </w:r>
      </w:ins>
      <w:ins w:id="73" w:author="VINOT Marie-Anne (DR-IDF)" w:date="2020-10-02T16:04:00Z">
        <w:r w:rsidRPr="00306560">
          <w:rPr>
            <w:rFonts w:ascii="Times" w:hAnsi="Times" w:cs="Times"/>
            <w:rPrChange w:id="74" w:author="SUD-TAS Syndicat" w:date="2020-10-02T16:37:00Z">
              <w:rPr>
                <w:rFonts w:ascii="Times" w:hAnsi="Times" w:cs="Times"/>
              </w:rPr>
            </w:rPrChange>
          </w:rPr>
          <w:t xml:space="preserve"> </w:t>
        </w:r>
      </w:ins>
    </w:p>
    <w:p w:rsidR="0097004D" w:rsidRPr="00306560" w:rsidRDefault="0097004D" w:rsidP="0097004D">
      <w:pPr>
        <w:pStyle w:val="Paragraphedeliste"/>
        <w:spacing w:before="120"/>
        <w:jc w:val="both"/>
        <w:rPr>
          <w:ins w:id="75" w:author="SUD-TAS Syndicat" w:date="2020-10-02T16:26:00Z"/>
          <w:rFonts w:ascii="Times" w:hAnsi="Times" w:cs="Times"/>
          <w:rPrChange w:id="76" w:author="SUD-TAS Syndicat" w:date="2020-10-02T16:37:00Z">
            <w:rPr>
              <w:ins w:id="77" w:author="SUD-TAS Syndicat" w:date="2020-10-02T16:26:00Z"/>
              <w:rFonts w:ascii="Times" w:hAnsi="Times" w:cs="Times"/>
            </w:rPr>
          </w:rPrChange>
        </w:rPr>
      </w:pPr>
      <w:ins w:id="78" w:author="VINOT Marie-Anne (DR-IDF)" w:date="2020-10-02T16:00:00Z">
        <w:r w:rsidRPr="00306560">
          <w:rPr>
            <w:rFonts w:ascii="Times" w:hAnsi="Times" w:cs="Times"/>
            <w:rPrChange w:id="79" w:author="SUD-TAS Syndicat" w:date="2020-10-02T16:37:00Z">
              <w:rPr>
                <w:rFonts w:ascii="Times" w:hAnsi="Times" w:cs="Times"/>
              </w:rPr>
            </w:rPrChange>
          </w:rPr>
          <w:t xml:space="preserve">Attention, l’inspection du travail n’a pas le pouvoir de faire payer votre employeur </w:t>
        </w:r>
      </w:ins>
      <w:ins w:id="80" w:author="VINOT Marie-Anne (DR-IDF)" w:date="2020-10-02T16:01:00Z">
        <w:r w:rsidRPr="00306560">
          <w:rPr>
            <w:rFonts w:ascii="Times" w:hAnsi="Times" w:cs="Times"/>
            <w:rPrChange w:id="81" w:author="SUD-TAS Syndicat" w:date="2020-10-02T16:37:00Z">
              <w:rPr>
                <w:rFonts w:ascii="Times" w:hAnsi="Times" w:cs="Times"/>
              </w:rPr>
            </w:rPrChange>
          </w:rPr>
          <w:t>immédiatement</w:t>
        </w:r>
      </w:ins>
      <w:ins w:id="82" w:author="VINOT Marie-Anne (DR-IDF)" w:date="2020-10-02T16:00:00Z">
        <w:r w:rsidRPr="00306560">
          <w:rPr>
            <w:rFonts w:ascii="Times" w:hAnsi="Times" w:cs="Times"/>
            <w:rPrChange w:id="83" w:author="SUD-TAS Syndicat" w:date="2020-10-02T16:37:00Z">
              <w:rPr>
                <w:rFonts w:ascii="Times" w:hAnsi="Times" w:cs="Times"/>
              </w:rPr>
            </w:rPrChange>
          </w:rPr>
          <w:t>.</w:t>
        </w:r>
      </w:ins>
      <w:r w:rsidR="00306560">
        <w:rPr>
          <w:rFonts w:ascii="Times" w:hAnsi="Times" w:cs="Times"/>
        </w:rPr>
        <w:t xml:space="preserve"> Si l’agent de contrôle intervient, s</w:t>
      </w:r>
      <w:ins w:id="84" w:author="VINOT Marie-Anne (DR-IDF)" w:date="2020-10-02T16:00:00Z">
        <w:r w:rsidRPr="00306560">
          <w:rPr>
            <w:rFonts w:ascii="Times" w:hAnsi="Times" w:cs="Times"/>
            <w:rPrChange w:id="85" w:author="SUD-TAS Syndicat" w:date="2020-10-02T16:37:00Z">
              <w:rPr>
                <w:rFonts w:ascii="Times" w:hAnsi="Times" w:cs="Times"/>
              </w:rPr>
            </w:rPrChange>
          </w:rPr>
          <w:t xml:space="preserve">on obligation de paiement lui sera </w:t>
        </w:r>
      </w:ins>
      <w:ins w:id="86" w:author="VINOT Marie-Anne (DR-IDF)" w:date="2020-10-02T16:01:00Z">
        <w:r w:rsidRPr="00306560">
          <w:rPr>
            <w:rFonts w:ascii="Times" w:hAnsi="Times" w:cs="Times"/>
            <w:rPrChange w:id="87" w:author="SUD-TAS Syndicat" w:date="2020-10-02T16:37:00Z">
              <w:rPr>
                <w:rFonts w:ascii="Times" w:hAnsi="Times" w:cs="Times"/>
              </w:rPr>
            </w:rPrChange>
          </w:rPr>
          <w:t>rappelée</w:t>
        </w:r>
      </w:ins>
      <w:ins w:id="88" w:author="VINOT Marie-Anne (DR-IDF)" w:date="2020-10-02T16:00:00Z">
        <w:r w:rsidRPr="00306560">
          <w:rPr>
            <w:rFonts w:ascii="Times" w:hAnsi="Times" w:cs="Times"/>
            <w:rPrChange w:id="89" w:author="SUD-TAS Syndicat" w:date="2020-10-02T16:37:00Z">
              <w:rPr>
                <w:rFonts w:ascii="Times" w:hAnsi="Times" w:cs="Times"/>
              </w:rPr>
            </w:rPrChange>
          </w:rPr>
          <w:t>, et l’infraction pourra être relevée par procès-verbal</w:t>
        </w:r>
      </w:ins>
      <w:ins w:id="90" w:author="VINOT Marie-Anne (DR-IDF)" w:date="2020-10-02T16:01:00Z">
        <w:r w:rsidRPr="00306560">
          <w:rPr>
            <w:rFonts w:ascii="Times" w:hAnsi="Times" w:cs="Times"/>
            <w:rPrChange w:id="91" w:author="SUD-TAS Syndicat" w:date="2020-10-02T16:37:00Z">
              <w:rPr>
                <w:rFonts w:ascii="Times" w:hAnsi="Times" w:cs="Times"/>
              </w:rPr>
            </w:rPrChange>
          </w:rPr>
          <w:t>.</w:t>
        </w:r>
      </w:ins>
    </w:p>
    <w:p w:rsidR="00B80CA7" w:rsidRPr="00306560" w:rsidRDefault="00B80CA7" w:rsidP="0097004D">
      <w:pPr>
        <w:pStyle w:val="Paragraphedeliste"/>
        <w:spacing w:before="120"/>
        <w:jc w:val="both"/>
        <w:rPr>
          <w:ins w:id="92" w:author="VINOT Marie-Anne (DR-IDF)" w:date="2020-10-02T16:02:00Z"/>
          <w:rFonts w:ascii="Times" w:hAnsi="Times" w:cs="Times"/>
          <w:rPrChange w:id="93" w:author="SUD-TAS Syndicat" w:date="2020-10-02T16:37:00Z">
            <w:rPr>
              <w:ins w:id="94" w:author="VINOT Marie-Anne (DR-IDF)" w:date="2020-10-02T16:02:00Z"/>
              <w:rFonts w:ascii="Times" w:hAnsi="Times" w:cs="Times"/>
            </w:rPr>
          </w:rPrChange>
        </w:rPr>
      </w:pPr>
    </w:p>
    <w:p w:rsidR="0097004D" w:rsidRPr="00306560" w:rsidRDefault="0097004D" w:rsidP="0097004D">
      <w:pPr>
        <w:pStyle w:val="Paragraphedeliste"/>
        <w:numPr>
          <w:ilvl w:val="0"/>
          <w:numId w:val="11"/>
        </w:numPr>
        <w:spacing w:before="120"/>
        <w:jc w:val="both"/>
        <w:rPr>
          <w:rPrChange w:id="95" w:author="SUD-TAS Syndicat" w:date="2020-10-02T16:37:00Z">
            <w:rPr/>
          </w:rPrChange>
        </w:rPr>
      </w:pPr>
      <w:ins w:id="96" w:author="VINOT Marie-Anne (DR-IDF)" w:date="2020-10-02T16:02:00Z">
        <w:r w:rsidRPr="00306560">
          <w:rPr>
            <w:rFonts w:ascii="Times" w:hAnsi="Times" w:cs="Times"/>
            <w:rPrChange w:id="97" w:author="SUD-TAS Syndicat" w:date="2020-10-02T16:37:00Z">
              <w:rPr>
                <w:rFonts w:ascii="Times" w:hAnsi="Times" w:cs="Times"/>
              </w:rPr>
            </w:rPrChange>
          </w:rPr>
          <w:t>Pour vous faire payer, si l</w:t>
        </w:r>
      </w:ins>
      <w:ins w:id="98" w:author="VINOT Marie-Anne (DR-IDF)" w:date="2020-10-02T16:03:00Z">
        <w:r w:rsidRPr="00306560">
          <w:rPr>
            <w:rFonts w:ascii="Times" w:hAnsi="Times" w:cs="Times"/>
            <w:rPrChange w:id="99" w:author="SUD-TAS Syndicat" w:date="2020-10-02T16:37:00Z">
              <w:rPr>
                <w:rFonts w:ascii="Times" w:hAnsi="Times" w:cs="Times"/>
              </w:rPr>
            </w:rPrChange>
          </w:rPr>
          <w:t>’employeur persiste à refuser de le faire, vous dev</w:t>
        </w:r>
      </w:ins>
      <w:r w:rsidR="00306560">
        <w:rPr>
          <w:rFonts w:ascii="Times" w:hAnsi="Times" w:cs="Times"/>
        </w:rPr>
        <w:t>r</w:t>
      </w:r>
      <w:ins w:id="100" w:author="VINOT Marie-Anne (DR-IDF)" w:date="2020-10-02T16:03:00Z">
        <w:r w:rsidRPr="00306560">
          <w:rPr>
            <w:rFonts w:ascii="Times" w:hAnsi="Times" w:cs="Times"/>
            <w:rPrChange w:id="101" w:author="SUD-TAS Syndicat" w:date="2020-10-02T16:37:00Z">
              <w:rPr>
                <w:rFonts w:ascii="Times" w:hAnsi="Times" w:cs="Times"/>
              </w:rPr>
            </w:rPrChange>
          </w:rPr>
          <w:t xml:space="preserve">ez </w:t>
        </w:r>
      </w:ins>
      <w:ins w:id="102" w:author="VINOT Marie-Anne (DR-IDF)" w:date="2020-10-02T16:10:00Z">
        <w:r w:rsidR="007264BF" w:rsidRPr="00306560">
          <w:rPr>
            <w:rFonts w:ascii="Times" w:hAnsi="Times" w:cs="Times"/>
            <w:rPrChange w:id="103" w:author="SUD-TAS Syndicat" w:date="2020-10-02T16:37:00Z">
              <w:rPr>
                <w:rFonts w:ascii="Times" w:hAnsi="Times" w:cs="Times"/>
              </w:rPr>
            </w:rPrChange>
          </w:rPr>
          <w:fldChar w:fldCharType="begin"/>
        </w:r>
        <w:r w:rsidR="007264BF" w:rsidRPr="00306560">
          <w:rPr>
            <w:rFonts w:ascii="Times" w:hAnsi="Times" w:cs="Times"/>
            <w:rPrChange w:id="104" w:author="SUD-TAS Syndicat" w:date="2020-10-02T16:37:00Z">
              <w:rPr>
                <w:rFonts w:ascii="Times" w:hAnsi="Times" w:cs="Times"/>
              </w:rPr>
            </w:rPrChange>
          </w:rPr>
          <w:instrText xml:space="preserve"> HYPERLINK "https://www.service-public.fr/particuliers/vosdroits/F2360" </w:instrText>
        </w:r>
        <w:r w:rsidR="007264BF" w:rsidRPr="00306560">
          <w:rPr>
            <w:rFonts w:ascii="Times" w:hAnsi="Times" w:cs="Times"/>
            <w:rPrChange w:id="105" w:author="SUD-TAS Syndicat" w:date="2020-10-02T16:37:00Z">
              <w:rPr>
                <w:rFonts w:ascii="Times" w:hAnsi="Times" w:cs="Times"/>
              </w:rPr>
            </w:rPrChange>
          </w:rPr>
          <w:fldChar w:fldCharType="separate"/>
        </w:r>
        <w:r w:rsidRPr="00306560">
          <w:rPr>
            <w:rStyle w:val="Lienhypertexte"/>
            <w:rFonts w:ascii="Times" w:hAnsi="Times" w:cs="Times"/>
            <w:color w:val="auto"/>
            <w:u w:val="none"/>
            <w:rPrChange w:id="106" w:author="SUD-TAS Syndicat" w:date="2020-10-02T16:37:00Z">
              <w:rPr>
                <w:rStyle w:val="Lienhypertexte"/>
                <w:rFonts w:ascii="Times" w:hAnsi="Times" w:cs="Times"/>
              </w:rPr>
            </w:rPrChange>
          </w:rPr>
          <w:t>saisir le Conseil des prud’hommes</w:t>
        </w:r>
        <w:r w:rsidR="007264BF" w:rsidRPr="00306560">
          <w:rPr>
            <w:rFonts w:ascii="Times" w:hAnsi="Times" w:cs="Times"/>
            <w:rPrChange w:id="107" w:author="SUD-TAS Syndicat" w:date="2020-10-02T16:37:00Z">
              <w:rPr>
                <w:rFonts w:ascii="Times" w:hAnsi="Times" w:cs="Times"/>
              </w:rPr>
            </w:rPrChange>
          </w:rPr>
          <w:fldChar w:fldCharType="end"/>
        </w:r>
      </w:ins>
      <w:r w:rsidR="00306560">
        <w:rPr>
          <w:rFonts w:ascii="Times" w:hAnsi="Times" w:cs="Times"/>
        </w:rPr>
        <w:t>, seul en capacité d’</w:t>
      </w:r>
      <w:ins w:id="108" w:author="VINOT Marie-Anne (DR-IDF)" w:date="2020-10-02T16:03:00Z">
        <w:r w:rsidRPr="00306560">
          <w:rPr>
            <w:rFonts w:ascii="Times" w:hAnsi="Times" w:cs="Times"/>
            <w:rPrChange w:id="109" w:author="SUD-TAS Syndicat" w:date="2020-10-02T16:37:00Z">
              <w:rPr>
                <w:rFonts w:ascii="Times" w:hAnsi="Times" w:cs="Times"/>
              </w:rPr>
            </w:rPrChange>
          </w:rPr>
          <w:t>ordonner à l’employeur de vous payer. Pour cela il faut les saisir en référé.</w:t>
        </w:r>
      </w:ins>
    </w:p>
    <w:p w:rsidR="0097004D" w:rsidRPr="00306560" w:rsidRDefault="0097004D" w:rsidP="0097004D">
      <w:pPr>
        <w:pStyle w:val="Paragraphedeliste"/>
        <w:spacing w:before="120"/>
        <w:jc w:val="both"/>
        <w:rPr>
          <w:ins w:id="110" w:author="VINOT Marie-Anne (DR-IDF)" w:date="2020-10-02T16:06:00Z"/>
          <w:rPrChange w:id="111" w:author="SUD-TAS Syndicat" w:date="2020-10-02T16:37:00Z">
            <w:rPr>
              <w:ins w:id="112" w:author="VINOT Marie-Anne (DR-IDF)" w:date="2020-10-02T16:06:00Z"/>
            </w:rPr>
          </w:rPrChange>
        </w:rPr>
      </w:pPr>
      <w:ins w:id="113" w:author="VINOT Marie-Anne (DR-IDF)" w:date="2020-10-02T16:07:00Z">
        <w:r w:rsidRPr="00306560">
          <w:rPr>
            <w:rFonts w:ascii="Times" w:hAnsi="Times" w:cs="Times"/>
            <w:rPrChange w:id="114" w:author="SUD-TAS Syndicat" w:date="2020-10-02T16:37:00Z">
              <w:rPr>
                <w:rFonts w:ascii="Times" w:hAnsi="Times" w:cs="Times"/>
              </w:rPr>
            </w:rPrChange>
          </w:rPr>
          <w:t>P</w:t>
        </w:r>
      </w:ins>
      <w:ins w:id="115" w:author="VINOT Marie-Anne (DR-IDF)" w:date="2020-10-02T16:06:00Z">
        <w:r w:rsidRPr="00306560">
          <w:rPr>
            <w:rFonts w:ascii="Times" w:hAnsi="Times" w:cs="Times"/>
            <w:rPrChange w:id="116" w:author="SUD-TAS Syndicat" w:date="2020-10-02T16:37:00Z">
              <w:rPr>
                <w:rFonts w:ascii="Times" w:hAnsi="Times" w:cs="Times"/>
              </w:rPr>
            </w:rPrChange>
          </w:rPr>
          <w:t>ar ailleurs, que vous pou</w:t>
        </w:r>
      </w:ins>
      <w:r w:rsidR="00306560">
        <w:rPr>
          <w:rFonts w:ascii="Times" w:hAnsi="Times" w:cs="Times"/>
        </w:rPr>
        <w:t>rr</w:t>
      </w:r>
      <w:ins w:id="117" w:author="VINOT Marie-Anne (DR-IDF)" w:date="2020-10-02T16:06:00Z">
        <w:r w:rsidRPr="00306560">
          <w:rPr>
            <w:rFonts w:ascii="Times" w:hAnsi="Times" w:cs="Times"/>
            <w:rPrChange w:id="118" w:author="SUD-TAS Syndicat" w:date="2020-10-02T16:37:00Z">
              <w:rPr>
                <w:rFonts w:ascii="Times" w:hAnsi="Times" w:cs="Times"/>
              </w:rPr>
            </w:rPrChange>
          </w:rPr>
          <w:t>ez réclamer des dommages et intérêts</w:t>
        </w:r>
      </w:ins>
      <w:ins w:id="119" w:author="SUD-TAS Syndicat" w:date="2020-10-02T16:31:00Z">
        <w:r w:rsidR="00B80CA7" w:rsidRPr="00306560">
          <w:rPr>
            <w:rFonts w:ascii="Times" w:hAnsi="Times" w:cs="Times"/>
            <w:rPrChange w:id="120" w:author="SUD-TAS Syndicat" w:date="2020-10-02T16:37:00Z">
              <w:rPr>
                <w:rFonts w:ascii="Times" w:hAnsi="Times" w:cs="Times"/>
              </w:rPr>
            </w:rPrChange>
          </w:rPr>
          <w:t xml:space="preserve"> (au-delà du taux d’intérêt légal)</w:t>
        </w:r>
      </w:ins>
      <w:ins w:id="121" w:author="VINOT Marie-Anne (DR-IDF)" w:date="2020-10-02T16:06:00Z">
        <w:r w:rsidRPr="00306560">
          <w:rPr>
            <w:rFonts w:ascii="Times" w:hAnsi="Times" w:cs="Times"/>
            <w:rPrChange w:id="122" w:author="SUD-TAS Syndicat" w:date="2020-10-02T16:37:00Z">
              <w:rPr>
                <w:rFonts w:ascii="Times" w:hAnsi="Times" w:cs="Times"/>
              </w:rPr>
            </w:rPrChange>
          </w:rPr>
          <w:t xml:space="preserve"> devant le Conseil de Prud’hommes si vous subissez un préjudice </w:t>
        </w:r>
      </w:ins>
      <w:ins w:id="123" w:author="SUD-TAS Syndicat" w:date="2020-10-02T16:27:00Z">
        <w:r w:rsidR="00B80CA7" w:rsidRPr="00306560">
          <w:rPr>
            <w:rFonts w:ascii="Times" w:hAnsi="Times" w:cs="Times"/>
            <w:rPrChange w:id="124" w:author="SUD-TAS Syndicat" w:date="2020-10-02T16:37:00Z">
              <w:rPr>
                <w:rFonts w:ascii="Times" w:hAnsi="Times" w:cs="Times"/>
              </w:rPr>
            </w:rPrChange>
          </w:rPr>
          <w:t xml:space="preserve">spécifique </w:t>
        </w:r>
      </w:ins>
      <w:ins w:id="125" w:author="VINOT Marie-Anne (DR-IDF)" w:date="2020-10-02T16:06:00Z">
        <w:r w:rsidRPr="00306560">
          <w:rPr>
            <w:rFonts w:ascii="Times" w:hAnsi="Times" w:cs="Times"/>
            <w:rPrChange w:id="126" w:author="SUD-TAS Syndicat" w:date="2020-10-02T16:37:00Z">
              <w:rPr>
                <w:rFonts w:ascii="Times" w:hAnsi="Times" w:cs="Times"/>
              </w:rPr>
            </w:rPrChange>
          </w:rPr>
          <w:t>du fait du versement tardif ou du non versement de votre salaire</w:t>
        </w:r>
        <w:del w:id="127" w:author="SUD-TAS Syndicat" w:date="2020-10-02T16:30:00Z">
          <w:r w:rsidRPr="00306560" w:rsidDel="00B80CA7">
            <w:rPr>
              <w:rFonts w:ascii="Times" w:hAnsi="Times" w:cs="Times"/>
              <w:rPrChange w:id="128" w:author="SUD-TAS Syndicat" w:date="2020-10-02T16:37:00Z">
                <w:rPr>
                  <w:rFonts w:ascii="Times" w:hAnsi="Times" w:cs="Times"/>
                </w:rPr>
              </w:rPrChange>
            </w:rPr>
            <w:delText>.</w:delText>
          </w:r>
        </w:del>
      </w:ins>
      <w:ins w:id="129" w:author="SUD-TAS Syndicat" w:date="2020-10-02T16:30:00Z">
        <w:r w:rsidR="00B80CA7" w:rsidRPr="00306560">
          <w:rPr>
            <w:rFonts w:ascii="Times" w:hAnsi="Times" w:cs="Times"/>
            <w:rPrChange w:id="130" w:author="SUD-TAS Syndicat" w:date="2020-10-02T16:37:00Z">
              <w:rPr>
                <w:rFonts w:ascii="Times" w:hAnsi="Times" w:cs="Times"/>
              </w:rPr>
            </w:rPrChange>
          </w:rPr>
          <w:t xml:space="preserve"> Il faudra le démontrer.</w:t>
        </w:r>
      </w:ins>
    </w:p>
    <w:p w:rsidR="0097004D" w:rsidRDefault="0097004D" w:rsidP="00067F26">
      <w:pPr>
        <w:spacing w:before="120"/>
        <w:jc w:val="both"/>
        <w:rPr>
          <w:rFonts w:ascii="Times" w:hAnsi="Times" w:cs="Times"/>
        </w:rPr>
      </w:pPr>
    </w:p>
    <w:p w:rsidR="00306560" w:rsidRPr="00306560" w:rsidRDefault="00306560" w:rsidP="00067F26">
      <w:pPr>
        <w:spacing w:before="120"/>
        <w:jc w:val="both"/>
        <w:rPr>
          <w:ins w:id="131" w:author="VINOT Marie-Anne (DR-IDF)" w:date="2020-10-02T16:04:00Z"/>
          <w:rFonts w:ascii="Times" w:hAnsi="Times" w:cs="Times"/>
          <w:rPrChange w:id="132" w:author="SUD-TAS Syndicat" w:date="2020-10-02T16:37:00Z">
            <w:rPr>
              <w:ins w:id="133" w:author="VINOT Marie-Anne (DR-IDF)" w:date="2020-10-02T16:04:00Z"/>
              <w:rFonts w:ascii="Times" w:hAnsi="Times" w:cs="Times"/>
            </w:rPr>
          </w:rPrChange>
        </w:rPr>
      </w:pPr>
    </w:p>
    <w:p w:rsidR="0097004D" w:rsidRDefault="0097004D" w:rsidP="00067F26">
      <w:pPr>
        <w:spacing w:before="120"/>
        <w:jc w:val="both"/>
        <w:rPr>
          <w:rFonts w:ascii="Times" w:hAnsi="Times" w:cs="Times"/>
          <w:b/>
          <w:u w:val="single"/>
        </w:rPr>
      </w:pPr>
      <w:ins w:id="134" w:author="VINOT Marie-Anne (DR-IDF)" w:date="2020-10-02T16:04:00Z">
        <w:r w:rsidRPr="0097004D">
          <w:rPr>
            <w:rFonts w:ascii="Times" w:hAnsi="Times" w:cs="Times"/>
            <w:b/>
            <w:u w:val="single"/>
          </w:rPr>
          <w:t>Rupture du contrat de travail</w:t>
        </w:r>
      </w:ins>
    </w:p>
    <w:p w:rsidR="00306560" w:rsidRPr="0097004D" w:rsidRDefault="00306560" w:rsidP="00067F26">
      <w:pPr>
        <w:spacing w:before="120"/>
        <w:jc w:val="both"/>
        <w:rPr>
          <w:ins w:id="135" w:author="VINOT Marie-Anne (DR-IDF)" w:date="2020-10-02T16:04:00Z"/>
          <w:rFonts w:ascii="Times" w:hAnsi="Times" w:cs="Times"/>
          <w:b/>
          <w:u w:val="single"/>
        </w:rPr>
      </w:pPr>
    </w:p>
    <w:p w:rsidR="00067F26" w:rsidRDefault="00306560" w:rsidP="00067F26">
      <w:pPr>
        <w:spacing w:before="120"/>
        <w:jc w:val="both"/>
      </w:pPr>
      <w:r>
        <w:rPr>
          <w:rFonts w:ascii="Times" w:hAnsi="Times" w:cs="Times"/>
        </w:rPr>
        <w:t>Un</w:t>
      </w:r>
      <w:r>
        <w:rPr>
          <w:rFonts w:ascii="Times" w:hAnsi="Times" w:cs="Times"/>
        </w:rPr>
        <w:t xml:space="preserve"> </w:t>
      </w:r>
      <w:r w:rsidR="00067F26">
        <w:rPr>
          <w:rFonts w:ascii="Times" w:hAnsi="Times" w:cs="Times"/>
        </w:rPr>
        <w:t xml:space="preserve">retard </w:t>
      </w:r>
      <w:r>
        <w:rPr>
          <w:rFonts w:ascii="Times" w:hAnsi="Times" w:cs="Times"/>
        </w:rPr>
        <w:t xml:space="preserve">important </w:t>
      </w:r>
      <w:r w:rsidR="00067F26">
        <w:rPr>
          <w:rFonts w:ascii="Times" w:hAnsi="Times" w:cs="Times"/>
        </w:rPr>
        <w:t xml:space="preserve">dans le paiement du salaire ou le </w:t>
      </w:r>
      <w:r w:rsidR="005D6053">
        <w:rPr>
          <w:rFonts w:ascii="Times" w:hAnsi="Times" w:cs="Times"/>
        </w:rPr>
        <w:t>non-paiement</w:t>
      </w:r>
      <w:r w:rsidR="00067F26">
        <w:rPr>
          <w:rFonts w:ascii="Times" w:hAnsi="Times" w:cs="Times"/>
        </w:rPr>
        <w:t xml:space="preserve"> de celui-ci est considéré comme une faute de l’employeur et ce quelles que soient les circonstances, « </w:t>
      </w:r>
      <w:r w:rsidR="00067F26">
        <w:rPr>
          <w:rFonts w:ascii="Times" w:hAnsi="Times" w:cs="Times"/>
          <w:i/>
        </w:rPr>
        <w:t>peu important que ce manquement soit justifié ou non par des raisons légitimes</w:t>
      </w:r>
      <w:r w:rsidR="00067F26">
        <w:rPr>
          <w:rFonts w:ascii="Times" w:hAnsi="Times" w:cs="Times"/>
        </w:rPr>
        <w:t> » (</w:t>
      </w:r>
      <w:proofErr w:type="spellStart"/>
      <w:r w:rsidR="00067F26">
        <w:rPr>
          <w:rFonts w:ascii="Times" w:hAnsi="Times" w:cs="Times"/>
        </w:rPr>
        <w:t>Cass</w:t>
      </w:r>
      <w:proofErr w:type="spellEnd"/>
      <w:r w:rsidR="00067F26">
        <w:rPr>
          <w:rFonts w:ascii="Times" w:hAnsi="Times" w:cs="Times"/>
        </w:rPr>
        <w:t xml:space="preserve">. Soc. </w:t>
      </w:r>
      <w:proofErr w:type="gramStart"/>
      <w:r w:rsidR="00067F26">
        <w:rPr>
          <w:rFonts w:ascii="Times" w:hAnsi="Times" w:cs="Times"/>
        </w:rPr>
        <w:t>n</w:t>
      </w:r>
      <w:proofErr w:type="gramEnd"/>
      <w:r w:rsidR="00067F26">
        <w:rPr>
          <w:rFonts w:ascii="Times" w:hAnsi="Times" w:cs="Times"/>
        </w:rPr>
        <w:t>° 06-45752 du 27 mars 2008).</w:t>
      </w:r>
    </w:p>
    <w:p w:rsidR="00306560" w:rsidRDefault="00067F26" w:rsidP="00067F26">
      <w:pPr>
        <w:spacing w:before="120"/>
        <w:jc w:val="both"/>
        <w:rPr>
          <w:rFonts w:ascii="Times" w:hAnsi="Times" w:cs="Times"/>
        </w:rPr>
      </w:pPr>
      <w:r>
        <w:rPr>
          <w:rFonts w:ascii="Times" w:hAnsi="Times" w:cs="Times"/>
        </w:rPr>
        <w:t>Cette faute justifie la rupture du contrat aux torts de l’employeur.</w:t>
      </w:r>
    </w:p>
    <w:p w:rsidR="00067F26" w:rsidRDefault="00306560" w:rsidP="00067F26">
      <w:pPr>
        <w:spacing w:before="120"/>
        <w:jc w:val="both"/>
        <w:rPr>
          <w:rFonts w:ascii="Times" w:hAnsi="Times" w:cs="Times"/>
          <w:b/>
          <w:u w:val="single"/>
        </w:rPr>
      </w:pPr>
      <w:r w:rsidRPr="00306560">
        <w:rPr>
          <w:rFonts w:ascii="Times" w:hAnsi="Times" w:cs="Times"/>
          <w:b/>
          <w:u w:val="single"/>
        </w:rPr>
        <w:t>Avant d’envisager la rupture du contrat, il faut mettre votre employeur en demeure de se conformer à son obligation, notamment s’il s’agit d’un ou plusieurs « petits » retards.</w:t>
      </w:r>
    </w:p>
    <w:p w:rsidR="0097004D" w:rsidRDefault="00306560" w:rsidP="0097004D">
      <w:pPr>
        <w:spacing w:before="120"/>
        <w:jc w:val="both"/>
        <w:rPr>
          <w:rFonts w:ascii="Times" w:hAnsi="Times" w:cs="Times"/>
        </w:rPr>
      </w:pPr>
      <w:r>
        <w:rPr>
          <w:rFonts w:ascii="Times" w:hAnsi="Times" w:cs="Times"/>
        </w:rPr>
        <w:t>Vous pourre</w:t>
      </w:r>
      <w:r w:rsidR="0097004D">
        <w:rPr>
          <w:rFonts w:ascii="Times" w:hAnsi="Times" w:cs="Times"/>
        </w:rPr>
        <w:t>z</w:t>
      </w:r>
      <w:r>
        <w:rPr>
          <w:rFonts w:ascii="Times" w:hAnsi="Times" w:cs="Times"/>
        </w:rPr>
        <w:t xml:space="preserve"> alors</w:t>
      </w:r>
      <w:r w:rsidR="0097004D">
        <w:rPr>
          <w:rFonts w:ascii="Times" w:hAnsi="Times" w:cs="Times"/>
        </w:rPr>
        <w:t xml:space="preserve"> saisir le Conseil de Prud’hommes pour demander :</w:t>
      </w:r>
    </w:p>
    <w:p w:rsidR="00306560" w:rsidRPr="00306560" w:rsidRDefault="0097004D" w:rsidP="00067F26">
      <w:pPr>
        <w:pStyle w:val="Paragraphedeliste"/>
        <w:numPr>
          <w:ilvl w:val="0"/>
          <w:numId w:val="10"/>
        </w:numPr>
        <w:spacing w:before="120"/>
        <w:jc w:val="both"/>
      </w:pPr>
      <w:r w:rsidRPr="00306560">
        <w:rPr>
          <w:rFonts w:ascii="Times" w:hAnsi="Times" w:cs="Times"/>
        </w:rPr>
        <w:t xml:space="preserve">Demander </w:t>
      </w:r>
      <w:hyperlink r:id="rId8" w:history="1">
        <w:r w:rsidRPr="00306560">
          <w:rPr>
            <w:rStyle w:val="Lienhypertexte"/>
            <w:rFonts w:ascii="Times" w:hAnsi="Times" w:cs="Times"/>
            <w:color w:val="auto"/>
            <w:u w:val="none"/>
          </w:rPr>
          <w:t>la résiliation judiciaire du contrat</w:t>
        </w:r>
      </w:hyperlink>
      <w:r w:rsidR="007264BF" w:rsidRPr="00306560">
        <w:rPr>
          <w:rFonts w:ascii="Times" w:hAnsi="Times" w:cs="Times"/>
        </w:rPr>
        <w:t xml:space="preserve"> de travail</w:t>
      </w:r>
      <w:r w:rsidRPr="00306560">
        <w:rPr>
          <w:rFonts w:ascii="Times" w:hAnsi="Times" w:cs="Times"/>
        </w:rPr>
        <w:t> ; votre contrat est maintenu jusqu’à la décision du conseil des prud’hommes</w:t>
      </w:r>
    </w:p>
    <w:p w:rsidR="00067F26" w:rsidRPr="00306560" w:rsidRDefault="007264BF" w:rsidP="00067F26">
      <w:pPr>
        <w:pStyle w:val="Paragraphedeliste"/>
        <w:numPr>
          <w:ilvl w:val="0"/>
          <w:numId w:val="10"/>
        </w:numPr>
        <w:spacing w:before="120"/>
        <w:jc w:val="both"/>
      </w:pPr>
      <w:hyperlink r:id="rId9" w:history="1">
        <w:r w:rsidR="0097004D" w:rsidRPr="00306560">
          <w:rPr>
            <w:rStyle w:val="Lienhypertexte"/>
            <w:rFonts w:ascii="Times" w:hAnsi="Times" w:cs="Times"/>
            <w:color w:val="auto"/>
            <w:u w:val="none"/>
          </w:rPr>
          <w:t>Prendre acte de la rupture de votre contrat de travail</w:t>
        </w:r>
      </w:hyperlink>
      <w:r w:rsidR="0097004D" w:rsidRPr="00306560">
        <w:rPr>
          <w:rFonts w:ascii="Times" w:hAnsi="Times" w:cs="Times"/>
        </w:rPr>
        <w:t xml:space="preserve"> (voir aussi la lettre type la prise d’acte). Votre contrat est rompu immédiatement. Mais si le conseil des prud’hommes ne reconnait pas les torts de votre employeur, alors cette rupture s’analyse en une démission (pas d’indemnité de licenciement, ni de droit au chômage). C’est donc plus risqué.</w:t>
      </w:r>
      <w:r w:rsidR="00306560">
        <w:rPr>
          <w:rFonts w:ascii="Times" w:hAnsi="Times" w:cs="Times"/>
        </w:rPr>
        <w:t xml:space="preserve"> </w:t>
      </w:r>
    </w:p>
    <w:p w:rsidR="00306560" w:rsidRDefault="00306560" w:rsidP="00067F26">
      <w:pPr>
        <w:pStyle w:val="Paragraphedeliste"/>
        <w:numPr>
          <w:ilvl w:val="0"/>
          <w:numId w:val="10"/>
        </w:numPr>
        <w:spacing w:before="120"/>
        <w:jc w:val="both"/>
      </w:pPr>
    </w:p>
    <w:p w:rsidR="00067F26" w:rsidRDefault="00067F26" w:rsidP="00067F26">
      <w:pPr>
        <w:jc w:val="both"/>
      </w:pPr>
    </w:p>
    <w:p w:rsidR="00067F26" w:rsidRDefault="00067F26" w:rsidP="00FA46DA">
      <w:pPr>
        <w:jc w:val="both"/>
        <w:outlineLvl w:val="0"/>
        <w:rPr>
          <w:rFonts w:ascii="Times" w:hAnsi="Times" w:cs="Times"/>
          <w:b/>
          <w:u w:val="single"/>
        </w:rPr>
      </w:pPr>
      <w:commentRangeStart w:id="136"/>
      <w:r>
        <w:rPr>
          <w:rFonts w:ascii="Times" w:hAnsi="Times" w:cs="Times"/>
          <w:b/>
          <w:u w:val="single"/>
        </w:rPr>
        <w:lastRenderedPageBreak/>
        <w:t>Tribunal</w:t>
      </w:r>
      <w:commentRangeEnd w:id="136"/>
      <w:r w:rsidR="007620BB">
        <w:rPr>
          <w:rStyle w:val="Marquedecommentaire"/>
        </w:rPr>
        <w:commentReference w:id="136"/>
      </w:r>
      <w:r>
        <w:rPr>
          <w:rFonts w:ascii="Times" w:hAnsi="Times" w:cs="Times"/>
          <w:b/>
          <w:u w:val="single"/>
        </w:rPr>
        <w:t xml:space="preserve"> du Commerce et fond de garantie des </w:t>
      </w:r>
      <w:commentRangeStart w:id="137"/>
      <w:r>
        <w:rPr>
          <w:rFonts w:ascii="Times" w:hAnsi="Times" w:cs="Times"/>
          <w:b/>
          <w:u w:val="single"/>
        </w:rPr>
        <w:t>salaires</w:t>
      </w:r>
      <w:commentRangeEnd w:id="137"/>
      <w:r w:rsidR="00820D34">
        <w:rPr>
          <w:rStyle w:val="Marquedecommentaire"/>
        </w:rPr>
        <w:commentReference w:id="137"/>
      </w:r>
    </w:p>
    <w:p w:rsidR="00306560" w:rsidRDefault="00306560" w:rsidP="00FA46DA">
      <w:pPr>
        <w:jc w:val="both"/>
        <w:outlineLvl w:val="0"/>
      </w:pPr>
    </w:p>
    <w:p w:rsidR="00820D34" w:rsidRDefault="007620BB" w:rsidP="00067F26">
      <w:pPr>
        <w:spacing w:before="120"/>
        <w:jc w:val="both"/>
        <w:rPr>
          <w:rFonts w:ascii="Times" w:hAnsi="Times" w:cs="Times"/>
        </w:rPr>
      </w:pPr>
      <w:commentRangeStart w:id="138"/>
      <w:r>
        <w:rPr>
          <w:rFonts w:ascii="Times" w:hAnsi="Times" w:cs="Times"/>
        </w:rPr>
        <w:t>Si</w:t>
      </w:r>
      <w:commentRangeEnd w:id="138"/>
      <w:r w:rsidR="00820D34">
        <w:rPr>
          <w:rStyle w:val="Marquedecommentaire"/>
        </w:rPr>
        <w:commentReference w:id="138"/>
      </w:r>
      <w:r>
        <w:rPr>
          <w:rFonts w:ascii="Times" w:hAnsi="Times" w:cs="Times"/>
        </w:rPr>
        <w:t xml:space="preserve"> l’employeur </w:t>
      </w:r>
      <w:r w:rsidR="00820D34">
        <w:rPr>
          <w:rFonts w:ascii="Times" w:hAnsi="Times" w:cs="Times"/>
        </w:rPr>
        <w:t xml:space="preserve">se trouve dans une situation de </w:t>
      </w:r>
      <w:r w:rsidR="00067F26">
        <w:rPr>
          <w:rFonts w:ascii="Times" w:hAnsi="Times" w:cs="Times"/>
        </w:rPr>
        <w:t xml:space="preserve">cessation de paiement, </w:t>
      </w:r>
      <w:r w:rsidR="00820D34">
        <w:rPr>
          <w:rFonts w:ascii="Times" w:hAnsi="Times" w:cs="Times"/>
        </w:rPr>
        <w:t>il</w:t>
      </w:r>
      <w:r w:rsidR="00067F26">
        <w:rPr>
          <w:rFonts w:ascii="Times" w:hAnsi="Times" w:cs="Times"/>
        </w:rPr>
        <w:t xml:space="preserve"> a 45 jours pour engager une procédure devant le Tribunal de Commerce </w:t>
      </w:r>
      <w:r w:rsidR="00820D34">
        <w:rPr>
          <w:rFonts w:ascii="Times" w:hAnsi="Times" w:cs="Times"/>
        </w:rPr>
        <w:t xml:space="preserve">pour mettre l’entreprise en liquidation judiciaire pour acter de la fin de son activité </w:t>
      </w:r>
      <w:r w:rsidR="00067F26">
        <w:rPr>
          <w:rFonts w:ascii="Times" w:hAnsi="Times" w:cs="Times"/>
        </w:rPr>
        <w:t xml:space="preserve">(article L.631-4 du Code du commerce). </w:t>
      </w:r>
    </w:p>
    <w:p w:rsidR="00067F26" w:rsidRDefault="00820D34" w:rsidP="00067F26">
      <w:pPr>
        <w:spacing w:before="120"/>
        <w:jc w:val="both"/>
      </w:pPr>
      <w:r>
        <w:rPr>
          <w:rFonts w:ascii="Times" w:hAnsi="Times" w:cs="Times"/>
        </w:rPr>
        <w:t xml:space="preserve">L’engagement de cette </w:t>
      </w:r>
      <w:r w:rsidR="00067F26">
        <w:rPr>
          <w:rFonts w:ascii="Times" w:hAnsi="Times" w:cs="Times"/>
        </w:rPr>
        <w:t xml:space="preserve"> démarche</w:t>
      </w:r>
      <w:r>
        <w:rPr>
          <w:rFonts w:ascii="Times" w:hAnsi="Times" w:cs="Times"/>
        </w:rPr>
        <w:t xml:space="preserve"> implique l’intervention du</w:t>
      </w:r>
      <w:r w:rsidR="00067F26">
        <w:rPr>
          <w:rFonts w:ascii="Times" w:hAnsi="Times" w:cs="Times"/>
        </w:rPr>
        <w:t xml:space="preserve"> fond de garantie des salaires </w:t>
      </w:r>
      <w:r>
        <w:rPr>
          <w:rFonts w:ascii="Times" w:hAnsi="Times" w:cs="Times"/>
        </w:rPr>
        <w:t>qui</w:t>
      </w:r>
      <w:r w:rsidR="00067F26">
        <w:rPr>
          <w:rFonts w:ascii="Times" w:hAnsi="Times" w:cs="Times"/>
        </w:rPr>
        <w:t xml:space="preserve"> se </w:t>
      </w:r>
      <w:r>
        <w:rPr>
          <w:rFonts w:ascii="Times" w:hAnsi="Times" w:cs="Times"/>
        </w:rPr>
        <w:t xml:space="preserve">substitue </w:t>
      </w:r>
      <w:r w:rsidR="00067F26">
        <w:rPr>
          <w:rFonts w:ascii="Times" w:hAnsi="Times" w:cs="Times"/>
        </w:rPr>
        <w:t xml:space="preserve">à votre employeur dans le paiement des </w:t>
      </w:r>
      <w:commentRangeStart w:id="139"/>
      <w:r w:rsidR="00067F26">
        <w:rPr>
          <w:rFonts w:ascii="Times" w:hAnsi="Times" w:cs="Times"/>
        </w:rPr>
        <w:t>salaires</w:t>
      </w:r>
      <w:commentRangeEnd w:id="139"/>
      <w:r>
        <w:rPr>
          <w:rStyle w:val="Marquedecommentaire"/>
        </w:rPr>
        <w:commentReference w:id="139"/>
      </w:r>
      <w:r w:rsidR="00067F26">
        <w:rPr>
          <w:rFonts w:ascii="Times" w:hAnsi="Times" w:cs="Times"/>
        </w:rPr>
        <w:t>.</w:t>
      </w:r>
    </w:p>
    <w:p w:rsidR="00067F26" w:rsidRDefault="00067F26" w:rsidP="00067F26">
      <w:pPr>
        <w:spacing w:before="120"/>
        <w:jc w:val="both"/>
      </w:pPr>
      <w:r>
        <w:rPr>
          <w:rFonts w:ascii="Times" w:hAnsi="Times" w:cs="Times"/>
        </w:rPr>
        <w:t xml:space="preserve">Si votre employeur n’engage pas cette démarche et que les salaires ne sont pas payés, nous vous recommandons de saisir l’inspection du travail sans tarder. L’agent de contrôle </w:t>
      </w:r>
      <w:r w:rsidR="00820D34">
        <w:rPr>
          <w:rFonts w:ascii="Times" w:hAnsi="Times" w:cs="Times"/>
        </w:rPr>
        <w:t xml:space="preserve">de l’inspection du travail </w:t>
      </w:r>
      <w:r>
        <w:rPr>
          <w:rFonts w:ascii="Times" w:hAnsi="Times" w:cs="Times"/>
        </w:rPr>
        <w:t>pourra</w:t>
      </w:r>
      <w:r w:rsidR="00306560">
        <w:rPr>
          <w:rFonts w:ascii="Times" w:hAnsi="Times" w:cs="Times"/>
        </w:rPr>
        <w:t xml:space="preserve"> rappeler ses obligations à l’employeur, éventuellement</w:t>
      </w:r>
      <w:r w:rsidR="00B80CA7">
        <w:rPr>
          <w:rFonts w:ascii="Times" w:hAnsi="Times" w:cs="Times"/>
        </w:rPr>
        <w:t xml:space="preserve"> dresser un </w:t>
      </w:r>
      <w:r w:rsidR="00306560">
        <w:rPr>
          <w:rFonts w:ascii="Times" w:hAnsi="Times" w:cs="Times"/>
        </w:rPr>
        <w:t xml:space="preserve">procès-verbal à son </w:t>
      </w:r>
      <w:r w:rsidR="00B80CA7">
        <w:rPr>
          <w:rFonts w:ascii="Times" w:hAnsi="Times" w:cs="Times"/>
        </w:rPr>
        <w:t>encontre et</w:t>
      </w:r>
      <w:r>
        <w:rPr>
          <w:rFonts w:ascii="Times" w:hAnsi="Times" w:cs="Times"/>
        </w:rPr>
        <w:t xml:space="preserve"> </w:t>
      </w:r>
      <w:r w:rsidR="00820D34">
        <w:rPr>
          <w:rStyle w:val="Marquedecommentaire"/>
        </w:rPr>
        <w:commentReference w:id="140"/>
      </w:r>
      <w:r>
        <w:rPr>
          <w:rFonts w:ascii="Times" w:hAnsi="Times" w:cs="Times"/>
        </w:rPr>
        <w:t xml:space="preserve">provoquer une saisine d’office du Tribunal de Commerce en adressant un rapport au procureur de la république. </w:t>
      </w:r>
    </w:p>
    <w:p w:rsidR="00067F26" w:rsidRDefault="00306560" w:rsidP="00067F26">
      <w:pPr>
        <w:spacing w:before="120"/>
        <w:jc w:val="both"/>
      </w:pPr>
      <w:r>
        <w:rPr>
          <w:rFonts w:ascii="Times" w:hAnsi="Times" w:cs="Times"/>
        </w:rPr>
        <w:t>I</w:t>
      </w:r>
      <w:r w:rsidR="00067F26">
        <w:rPr>
          <w:rFonts w:ascii="Times" w:hAnsi="Times" w:cs="Times"/>
        </w:rPr>
        <w:t>l fau</w:t>
      </w:r>
      <w:r w:rsidR="00B80CA7">
        <w:rPr>
          <w:rFonts w:ascii="Times" w:hAnsi="Times" w:cs="Times"/>
        </w:rPr>
        <w:t>dra</w:t>
      </w:r>
      <w:r w:rsidR="00067F26">
        <w:rPr>
          <w:rFonts w:ascii="Times" w:hAnsi="Times" w:cs="Times"/>
        </w:rPr>
        <w:t xml:space="preserve"> </w:t>
      </w:r>
      <w:r>
        <w:rPr>
          <w:rFonts w:ascii="Times" w:hAnsi="Times" w:cs="Times"/>
        </w:rPr>
        <w:t xml:space="preserve">toujours </w:t>
      </w:r>
      <w:bookmarkStart w:id="141" w:name="_GoBack"/>
      <w:bookmarkEnd w:id="141"/>
      <w:r w:rsidR="00067F26">
        <w:rPr>
          <w:rFonts w:ascii="Times" w:hAnsi="Times" w:cs="Times"/>
        </w:rPr>
        <w:t xml:space="preserve">parallèlement saisir le Conseil de Prud’hommes pour réclamer le paiement des salaires. </w:t>
      </w:r>
    </w:p>
    <w:p w:rsidR="00067F26" w:rsidRDefault="00067F26" w:rsidP="00067F26">
      <w:pPr>
        <w:jc w:val="both"/>
      </w:pPr>
    </w:p>
    <w:p w:rsidR="007A2804" w:rsidRDefault="007A2804" w:rsidP="00067F26">
      <w:pPr>
        <w:jc w:val="both"/>
        <w:rPr>
          <w:rFonts w:ascii="Times" w:hAnsi="Times" w:cs="Times"/>
        </w:rPr>
      </w:pPr>
    </w:p>
    <w:p w:rsidR="007A2804" w:rsidRDefault="007A2804" w:rsidP="00067F26">
      <w:pPr>
        <w:jc w:val="both"/>
        <w:rPr>
          <w:rFonts w:ascii="Times" w:hAnsi="Times" w:cs="Times"/>
        </w:rPr>
      </w:pPr>
    </w:p>
    <w:p w:rsidR="00751AC8" w:rsidRDefault="00751AC8">
      <w:pPr>
        <w:widowControl/>
        <w:suppressAutoHyphens w:val="0"/>
        <w:overflowPunct/>
        <w:autoSpaceDE/>
        <w:autoSpaceDN/>
        <w:adjustRightInd/>
        <w:textAlignment w:val="auto"/>
        <w:rPr>
          <w:rFonts w:ascii="Times" w:hAnsi="Times" w:cs="Times"/>
        </w:rPr>
      </w:pPr>
      <w:r>
        <w:rPr>
          <w:rFonts w:ascii="Times" w:hAnsi="Times" w:cs="Times"/>
        </w:rPr>
        <w:br w:type="page"/>
      </w:r>
    </w:p>
    <w:p w:rsidR="00067F26" w:rsidRDefault="00067F26" w:rsidP="00067F26">
      <w:pPr>
        <w:jc w:val="both"/>
      </w:pPr>
      <w:r>
        <w:rPr>
          <w:rFonts w:ascii="Times" w:hAnsi="Times" w:cs="Times"/>
        </w:rPr>
        <w:lastRenderedPageBreak/>
        <w:t>&lt;Vos Nom et Prénom&gt;</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&lt;Nom Entreprise&gt;</w:t>
      </w:r>
    </w:p>
    <w:p w:rsidR="00067F26" w:rsidRDefault="00067F26" w:rsidP="00067F26">
      <w:pPr>
        <w:jc w:val="both"/>
      </w:pPr>
      <w:r>
        <w:rPr>
          <w:rFonts w:ascii="Times" w:hAnsi="Times" w:cs="Times"/>
        </w:rPr>
        <w:t>&lt;Adresse&gt;</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&lt;Nom de votre interlocuteur&gt;</w:t>
      </w:r>
    </w:p>
    <w:p w:rsidR="007264BF" w:rsidRDefault="00067F26" w:rsidP="007264BF">
      <w:pPr>
        <w:jc w:val="both"/>
        <w:rPr>
          <w:rFonts w:ascii="Times" w:hAnsi="Times" w:cs="Times"/>
        </w:rPr>
      </w:pPr>
      <w:r>
        <w:rPr>
          <w:rFonts w:ascii="Times" w:hAnsi="Times" w:cs="Times"/>
        </w:rPr>
        <w:t>&lt;Poste occupé</w:t>
      </w:r>
      <w:r>
        <w:rPr>
          <w:rFonts w:ascii="Times" w:hAnsi="Times" w:cs="Times"/>
        </w:rPr>
        <w:tab/>
        <w:t>&gt;</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&lt;Adresse&gt;</w:t>
      </w:r>
    </w:p>
    <w:p w:rsidR="007264BF" w:rsidRDefault="007264BF" w:rsidP="00306560">
      <w:pPr>
        <w:ind w:left="5672" w:firstLine="709"/>
        <w:jc w:val="both"/>
      </w:pPr>
      <w:r>
        <w:rPr>
          <w:rFonts w:ascii="Times" w:hAnsi="Times" w:cs="Times"/>
        </w:rPr>
        <w:t>&lt;Nom ou qualité de votre interlocuteur&gt;</w:t>
      </w:r>
      <w:r>
        <w:rPr>
          <w:rFonts w:ascii="Times" w:hAnsi="Times" w:cs="Times"/>
          <w:b/>
        </w:rPr>
        <w:t>,</w:t>
      </w:r>
    </w:p>
    <w:p w:rsidR="00067F26" w:rsidRDefault="00067F26" w:rsidP="00067F26">
      <w:pPr>
        <w:jc w:val="both"/>
      </w:pPr>
    </w:p>
    <w:p w:rsidR="00067F26" w:rsidRDefault="00067F26" w:rsidP="00067F26">
      <w:pPr>
        <w:jc w:val="both"/>
      </w:pPr>
    </w:p>
    <w:p w:rsidR="007264BF" w:rsidRDefault="00067F26" w:rsidP="00FA46DA">
      <w:pPr>
        <w:jc w:val="both"/>
        <w:outlineLvl w:val="0"/>
        <w:rPr>
          <w:ins w:id="142" w:author="VINOT Marie-Anne (DR-IDF)" w:date="2020-10-02T16:10:00Z"/>
          <w:rFonts w:ascii="Times" w:hAnsi="Times" w:cs="Times"/>
          <w:b/>
        </w:rPr>
      </w:pPr>
      <w:r>
        <w:rPr>
          <w:rFonts w:ascii="Times" w:hAnsi="Times" w:cs="Times"/>
          <w:b/>
        </w:rPr>
        <w:t>Lettre recommandée avec AR</w:t>
      </w:r>
    </w:p>
    <w:p w:rsidR="00067F26" w:rsidRDefault="007264BF" w:rsidP="00FA46DA">
      <w:pPr>
        <w:jc w:val="both"/>
        <w:outlineLvl w:val="0"/>
      </w:pPr>
      <w:ins w:id="143" w:author="VINOT Marie-Anne (DR-IDF)" w:date="2020-10-02T16:10:00Z">
        <w:r>
          <w:rPr>
            <w:rFonts w:ascii="Times" w:hAnsi="Times" w:cs="Times"/>
            <w:b/>
          </w:rPr>
          <w:t>/lettre remise en main propre contre</w:t>
        </w:r>
      </w:ins>
      <w:ins w:id="144" w:author="VINOT Marie-Anne (DR-IDF)" w:date="2020-10-02T16:11:00Z">
        <w:r>
          <w:rPr>
            <w:rFonts w:ascii="Times" w:hAnsi="Times" w:cs="Times"/>
            <w:b/>
          </w:rPr>
          <w:t xml:space="preserve"> décharge</w:t>
        </w:r>
      </w:ins>
    </w:p>
    <w:p w:rsidR="00067F26" w:rsidRDefault="00067F26" w:rsidP="00067F26">
      <w:pPr>
        <w:jc w:val="both"/>
      </w:pP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b/>
        </w:rPr>
        <w:t xml:space="preserve">A </w:t>
      </w:r>
      <w:r>
        <w:rPr>
          <w:rFonts w:ascii="Times" w:hAnsi="Times" w:cs="Times"/>
        </w:rPr>
        <w:t>&lt;lieu&gt;</w:t>
      </w:r>
      <w:r>
        <w:rPr>
          <w:rFonts w:ascii="Times" w:hAnsi="Times" w:cs="Times"/>
          <w:b/>
        </w:rPr>
        <w:t xml:space="preserve">, </w:t>
      </w:r>
      <w:proofErr w:type="gramStart"/>
      <w:r>
        <w:rPr>
          <w:rFonts w:ascii="Times" w:hAnsi="Times" w:cs="Times"/>
          <w:b/>
        </w:rPr>
        <w:t>le</w:t>
      </w:r>
      <w:proofErr w:type="gramEnd"/>
      <w:r>
        <w:rPr>
          <w:rFonts w:ascii="Times" w:hAnsi="Times" w:cs="Times"/>
          <w:b/>
        </w:rPr>
        <w:t xml:space="preserve"> </w:t>
      </w:r>
      <w:r>
        <w:rPr>
          <w:rFonts w:ascii="Times" w:hAnsi="Times" w:cs="Times"/>
        </w:rPr>
        <w:t>&lt;date&gt;</w:t>
      </w:r>
      <w:r>
        <w:rPr>
          <w:rFonts w:ascii="Times" w:hAnsi="Times" w:cs="Times"/>
          <w:b/>
        </w:rPr>
        <w:t xml:space="preserve"> </w:t>
      </w:r>
    </w:p>
    <w:p w:rsidR="00067F26" w:rsidDel="007264BF" w:rsidRDefault="00067F26" w:rsidP="00067F26">
      <w:pPr>
        <w:jc w:val="both"/>
        <w:rPr>
          <w:del w:id="145" w:author="VINOT Marie-Anne (DR-IDF)" w:date="2020-10-02T16:10:00Z"/>
        </w:rPr>
      </w:pPr>
      <w:del w:id="146" w:author="VINOT Marie-Anne (DR-IDF)" w:date="2020-10-02T16:10:00Z">
        <w:r w:rsidDel="007264BF">
          <w:rPr>
            <w:rFonts w:ascii="Times" w:hAnsi="Times" w:cs="Times"/>
          </w:rPr>
          <w:delText>&lt;Nom ou qualité de votre interlocuteur&gt;</w:delText>
        </w:r>
      </w:del>
      <w:ins w:id="147" w:author="VINOT Marie-Anne (DR-IDF)" w:date="2020-10-02T16:10:00Z">
        <w:r w:rsidR="007264BF">
          <w:rPr>
            <w:rFonts w:ascii="Times" w:hAnsi="Times" w:cs="Times"/>
          </w:rPr>
          <w:t>Madame, Monsieur</w:t>
        </w:r>
      </w:ins>
      <w:del w:id="148" w:author="VINOT Marie-Anne (DR-IDF)" w:date="2020-10-02T16:10:00Z">
        <w:r w:rsidDel="007264BF">
          <w:rPr>
            <w:rFonts w:ascii="Times" w:hAnsi="Times" w:cs="Times"/>
            <w:b/>
          </w:rPr>
          <w:delText>,</w:delText>
        </w:r>
      </w:del>
    </w:p>
    <w:p w:rsidR="00067F26" w:rsidRDefault="00067F26" w:rsidP="00067F26"/>
    <w:p w:rsidR="00067F26" w:rsidRDefault="00067F26" w:rsidP="00FA46DA">
      <w:pPr>
        <w:jc w:val="both"/>
        <w:outlineLvl w:val="0"/>
      </w:pPr>
      <w:r>
        <w:rPr>
          <w:rFonts w:ascii="Times" w:hAnsi="Times" w:cs="Times"/>
          <w:b/>
        </w:rPr>
        <w:t xml:space="preserve">Je travaille dans votre société depuis </w:t>
      </w:r>
      <w:proofErr w:type="gramStart"/>
      <w:r>
        <w:rPr>
          <w:rFonts w:ascii="Times" w:hAnsi="Times" w:cs="Times"/>
          <w:b/>
        </w:rPr>
        <w:t>le</w:t>
      </w:r>
      <w:proofErr w:type="gramEnd"/>
      <w:r>
        <w:rPr>
          <w:rFonts w:ascii="Times" w:hAnsi="Times" w:cs="Times"/>
        </w:rPr>
        <w:t xml:space="preserve"> &lt;date&gt; </w:t>
      </w:r>
      <w:r>
        <w:rPr>
          <w:rFonts w:ascii="Times" w:hAnsi="Times" w:cs="Times"/>
          <w:b/>
        </w:rPr>
        <w:t>en qualité de</w:t>
      </w:r>
      <w:r>
        <w:rPr>
          <w:rFonts w:ascii="Times" w:hAnsi="Times" w:cs="Times"/>
        </w:rPr>
        <w:t xml:space="preserve"> &lt;qualification&gt;.</w:t>
      </w:r>
    </w:p>
    <w:p w:rsidR="00067F26" w:rsidRDefault="00067F26" w:rsidP="00067F26">
      <w:pPr>
        <w:jc w:val="both"/>
      </w:pPr>
      <w:r>
        <w:rPr>
          <w:rFonts w:ascii="Times" w:hAnsi="Times" w:cs="Times"/>
          <w:b/>
        </w:rPr>
        <w:t>Depuis mon embauche mon salaire est habituellement versé par</w:t>
      </w:r>
      <w:r>
        <w:rPr>
          <w:rFonts w:ascii="Times" w:hAnsi="Times" w:cs="Times"/>
        </w:rPr>
        <w:t xml:space="preserve"> &lt;mode de paiement&gt; </w:t>
      </w:r>
      <w:proofErr w:type="gramStart"/>
      <w:r>
        <w:rPr>
          <w:rFonts w:ascii="Times" w:hAnsi="Times" w:cs="Times"/>
          <w:b/>
        </w:rPr>
        <w:t>le</w:t>
      </w:r>
      <w:proofErr w:type="gramEnd"/>
      <w:r>
        <w:rPr>
          <w:rFonts w:ascii="Times" w:hAnsi="Times" w:cs="Times"/>
          <w:b/>
        </w:rPr>
        <w:t xml:space="preserve"> </w:t>
      </w:r>
      <w:r>
        <w:rPr>
          <w:rFonts w:ascii="Times" w:hAnsi="Times" w:cs="Times"/>
        </w:rPr>
        <w:t xml:space="preserve">&lt;date&gt; </w:t>
      </w:r>
      <w:r>
        <w:rPr>
          <w:rFonts w:ascii="Times" w:hAnsi="Times" w:cs="Times"/>
          <w:b/>
        </w:rPr>
        <w:t>de chaque mois</w:t>
      </w:r>
      <w:r>
        <w:rPr>
          <w:rFonts w:ascii="Times" w:hAnsi="Times" w:cs="Times"/>
        </w:rPr>
        <w:t>.</w:t>
      </w:r>
    </w:p>
    <w:p w:rsidR="00067F26" w:rsidRDefault="00067F26" w:rsidP="00067F26">
      <w:pPr>
        <w:jc w:val="both"/>
      </w:pPr>
    </w:p>
    <w:p w:rsidR="00067F26" w:rsidRDefault="00067F26" w:rsidP="00FA46DA">
      <w:pPr>
        <w:jc w:val="both"/>
        <w:outlineLvl w:val="0"/>
      </w:pPr>
      <w:r>
        <w:rPr>
          <w:rFonts w:ascii="Times" w:hAnsi="Times" w:cs="Times"/>
          <w:b/>
        </w:rPr>
        <w:t xml:space="preserve">J’exécute en toute bonne foi, le travail pour lequel je dois être rémunéré. </w:t>
      </w:r>
    </w:p>
    <w:p w:rsidR="00067F26" w:rsidRDefault="00067F26" w:rsidP="00067F26">
      <w:pPr>
        <w:jc w:val="both"/>
      </w:pPr>
    </w:p>
    <w:p w:rsidR="00067F26" w:rsidRDefault="00067F26" w:rsidP="00067F26">
      <w:pPr>
        <w:jc w:val="both"/>
      </w:pPr>
      <w:r>
        <w:rPr>
          <w:rFonts w:ascii="Times" w:hAnsi="Times" w:cs="Times"/>
          <w:b/>
        </w:rPr>
        <w:t>Pourtant, je constate des retards dans le paiement de mon salaire depuis le mois de</w:t>
      </w:r>
      <w:r>
        <w:rPr>
          <w:rFonts w:ascii="Times" w:hAnsi="Times" w:cs="Times"/>
        </w:rPr>
        <w:t xml:space="preserve"> &lt;mois&gt;. </w:t>
      </w:r>
      <w:r>
        <w:rPr>
          <w:rFonts w:ascii="Times" w:hAnsi="Times" w:cs="Times"/>
          <w:i/>
          <w:sz w:val="26"/>
        </w:rPr>
        <w:t>(Précisez les dates de versement des mois précédents pour lesquels un retard a été constaté).</w:t>
      </w:r>
    </w:p>
    <w:p w:rsidR="00067F26" w:rsidRDefault="00067F26" w:rsidP="00FA46DA">
      <w:pPr>
        <w:spacing w:before="120"/>
        <w:jc w:val="both"/>
        <w:outlineLvl w:val="0"/>
      </w:pPr>
      <w:r>
        <w:rPr>
          <w:rFonts w:ascii="Times" w:hAnsi="Times" w:cs="Times"/>
          <w:i/>
          <w:sz w:val="26"/>
        </w:rPr>
        <w:t>OU</w:t>
      </w:r>
    </w:p>
    <w:p w:rsidR="00067F26" w:rsidRDefault="00067F26" w:rsidP="00FA46DA">
      <w:pPr>
        <w:spacing w:before="120"/>
        <w:jc w:val="both"/>
        <w:outlineLvl w:val="0"/>
      </w:pPr>
      <w:r>
        <w:rPr>
          <w:rFonts w:ascii="Times" w:hAnsi="Times" w:cs="Times"/>
          <w:b/>
        </w:rPr>
        <w:t>Pourtant, à ce jour, je n’ai toujours pas perçu mon salaire pour le/les mois de</w:t>
      </w:r>
      <w:r>
        <w:rPr>
          <w:rFonts w:ascii="Times" w:hAnsi="Times" w:cs="Times"/>
        </w:rPr>
        <w:t xml:space="preserve"> &lt;mois&gt;.</w:t>
      </w:r>
    </w:p>
    <w:p w:rsidR="00067F26" w:rsidRDefault="00067F26" w:rsidP="00067F26">
      <w:pPr>
        <w:jc w:val="both"/>
      </w:pPr>
    </w:p>
    <w:p w:rsidR="00067F26" w:rsidRDefault="00067F26" w:rsidP="00067F26">
      <w:pPr>
        <w:jc w:val="both"/>
      </w:pPr>
      <w:r>
        <w:rPr>
          <w:rFonts w:ascii="Times" w:hAnsi="Times" w:cs="Times"/>
          <w:b/>
        </w:rPr>
        <w:t>Je vous rappelle que selon l’article L.3242-1 du Code du travail, le salaire doit être versé chaque mois à date fixe et qu’aucune circonstance n’autorise le report de son paiement.</w:t>
      </w:r>
    </w:p>
    <w:p w:rsidR="00067F26" w:rsidRDefault="00067F26" w:rsidP="00067F26">
      <w:pPr>
        <w:jc w:val="both"/>
      </w:pPr>
    </w:p>
    <w:p w:rsidR="00067F26" w:rsidRDefault="00067F26" w:rsidP="00FA46DA">
      <w:pPr>
        <w:jc w:val="both"/>
        <w:outlineLvl w:val="0"/>
      </w:pPr>
      <w:r>
        <w:rPr>
          <w:rFonts w:ascii="Times" w:hAnsi="Times" w:cs="Times"/>
          <w:b/>
        </w:rPr>
        <w:t>Cette situation me met dans une situation financière difficile.</w:t>
      </w:r>
      <w:r>
        <w:rPr>
          <w:rFonts w:ascii="Times" w:hAnsi="Times" w:cs="Times"/>
        </w:rPr>
        <w:t xml:space="preserve"> </w:t>
      </w:r>
      <w:r>
        <w:rPr>
          <w:rFonts w:ascii="Times" w:hAnsi="Times" w:cs="Times"/>
          <w:i/>
          <w:sz w:val="26"/>
        </w:rPr>
        <w:t>(N’hésitez pas à développer).</w:t>
      </w:r>
    </w:p>
    <w:p w:rsidR="00067F26" w:rsidRDefault="00067F26" w:rsidP="00067F26">
      <w:pPr>
        <w:jc w:val="both"/>
      </w:pPr>
    </w:p>
    <w:p w:rsidR="00067F26" w:rsidRDefault="00067F26" w:rsidP="00FA46DA">
      <w:pPr>
        <w:jc w:val="both"/>
        <w:outlineLvl w:val="0"/>
      </w:pPr>
      <w:r>
        <w:rPr>
          <w:rFonts w:ascii="Times" w:hAnsi="Times" w:cs="Times"/>
          <w:b/>
        </w:rPr>
        <w:t>Je vous demande donc dorénavant de me verser mon salaire à la date habituelle.</w:t>
      </w:r>
    </w:p>
    <w:p w:rsidR="00067F26" w:rsidRDefault="00067F26" w:rsidP="00FA46DA">
      <w:pPr>
        <w:spacing w:before="120"/>
        <w:jc w:val="both"/>
        <w:outlineLvl w:val="0"/>
      </w:pPr>
      <w:r>
        <w:rPr>
          <w:rFonts w:ascii="Times" w:hAnsi="Times" w:cs="Times"/>
          <w:i/>
        </w:rPr>
        <w:t>OU</w:t>
      </w:r>
    </w:p>
    <w:p w:rsidR="00067F26" w:rsidRDefault="00067F26" w:rsidP="00FA46DA">
      <w:pPr>
        <w:spacing w:before="120"/>
        <w:jc w:val="both"/>
        <w:outlineLvl w:val="0"/>
      </w:pPr>
      <w:r>
        <w:rPr>
          <w:rFonts w:ascii="Times" w:hAnsi="Times" w:cs="Times"/>
          <w:b/>
        </w:rPr>
        <w:t>Je vous demande donc de procéder au versement de mon salaire dans les meilleurs délais.</w:t>
      </w:r>
    </w:p>
    <w:p w:rsidR="00067F26" w:rsidRDefault="00067F26" w:rsidP="00067F26">
      <w:pPr>
        <w:jc w:val="both"/>
      </w:pPr>
    </w:p>
    <w:p w:rsidR="00067F26" w:rsidRDefault="00067F26" w:rsidP="00067F26">
      <w:pPr>
        <w:jc w:val="both"/>
      </w:pPr>
      <w:r>
        <w:rPr>
          <w:rFonts w:ascii="Times" w:hAnsi="Times" w:cs="Times"/>
          <w:b/>
        </w:rPr>
        <w:t>Si cette situation devait perdurer, je me verrais dans l’obligation de faire valoir mes droits auprès des autorités compétentes.</w:t>
      </w:r>
    </w:p>
    <w:p w:rsidR="00067F26" w:rsidRDefault="00067F26" w:rsidP="00067F26">
      <w:pPr>
        <w:jc w:val="both"/>
      </w:pPr>
      <w:r>
        <w:rPr>
          <w:rFonts w:ascii="Times" w:hAnsi="Times" w:cs="Times"/>
          <w:i/>
          <w:sz w:val="26"/>
        </w:rPr>
        <w:t>(Dans un premier courrier il peut être judicieux de ne pas mettre cette dernière phrase. Mais, si vous souhaitez faire état des éventuelles suites que vous pourriez engager, vous pouvez être évasifs comme dans notre exemple ou être plus précis en fonction des situations</w:t>
      </w:r>
      <w:ins w:id="149" w:author="VINOT Marie-Anne (DR-IDF)" w:date="2020-10-02T16:11:00Z">
        <w:r w:rsidR="007264BF">
          <w:rPr>
            <w:rFonts w:ascii="Times" w:hAnsi="Times" w:cs="Times"/>
            <w:i/>
            <w:sz w:val="26"/>
          </w:rPr>
          <w:t> : Conseil des prud’hommes, inspection du travail</w:t>
        </w:r>
      </w:ins>
      <w:r>
        <w:rPr>
          <w:rFonts w:ascii="Times" w:hAnsi="Times" w:cs="Times"/>
          <w:i/>
          <w:sz w:val="26"/>
        </w:rPr>
        <w:t>).</w:t>
      </w:r>
    </w:p>
    <w:p w:rsidR="00067F26" w:rsidRDefault="00067F26" w:rsidP="00067F26">
      <w:pPr>
        <w:jc w:val="both"/>
      </w:pPr>
    </w:p>
    <w:p w:rsidR="00067F26" w:rsidRDefault="00067F26" w:rsidP="00067F26">
      <w:pPr>
        <w:jc w:val="both"/>
      </w:pPr>
      <w:r>
        <w:rPr>
          <w:rFonts w:ascii="Times" w:hAnsi="Times" w:cs="Times"/>
          <w:b/>
        </w:rPr>
        <w:t>Je vous prie d’agréer,</w:t>
      </w:r>
      <w:r>
        <w:rPr>
          <w:rFonts w:ascii="Times" w:hAnsi="Times" w:cs="Times"/>
        </w:rPr>
        <w:t xml:space="preserve"> &lt;nom ou qualité de votre interlocuteur&gt;</w:t>
      </w:r>
      <w:r>
        <w:rPr>
          <w:rFonts w:ascii="Times" w:hAnsi="Times" w:cs="Times"/>
          <w:b/>
        </w:rPr>
        <w:t>, l’expression de mes salutations distinguées.</w:t>
      </w:r>
    </w:p>
    <w:p w:rsidR="00067F26" w:rsidRDefault="00067F26" w:rsidP="00067F26">
      <w:pPr>
        <w:jc w:val="both"/>
      </w:pPr>
    </w:p>
    <w:p w:rsidR="00067F26" w:rsidRDefault="00067F26" w:rsidP="00067F26">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&lt;Signature&gt;</w:t>
      </w:r>
    </w:p>
    <w:p w:rsidR="00067F26" w:rsidRDefault="00067F26" w:rsidP="00067F26"/>
    <w:p w:rsidR="00067F26" w:rsidRDefault="00067F26" w:rsidP="00067F26">
      <w:pPr>
        <w:ind w:left="6521"/>
      </w:pPr>
    </w:p>
    <w:p w:rsidR="00067F26" w:rsidRDefault="00067F26" w:rsidP="00FA46DA">
      <w:pPr>
        <w:jc w:val="center"/>
        <w:outlineLvl w:val="0"/>
      </w:pPr>
      <w:r>
        <w:rPr>
          <w:rFonts w:ascii="Times" w:hAnsi="Times" w:cs="Times"/>
          <w:u w:val="single"/>
        </w:rPr>
        <w:t>Attention, veillez à garder un ton neutre. Evitez la polémique. Cela ne peut que vous desservir.</w:t>
      </w:r>
    </w:p>
    <w:p w:rsidR="00067F26" w:rsidRDefault="00067F26" w:rsidP="00067F26">
      <w:pPr>
        <w:spacing w:before="120"/>
        <w:jc w:val="center"/>
      </w:pPr>
      <w:r>
        <w:rPr>
          <w:rFonts w:ascii="Times" w:hAnsi="Times" w:cs="Times"/>
          <w:b/>
        </w:rPr>
        <w:t xml:space="preserve">Gardez une copie de tous les courriers que vous envoyez à votre employeur. </w:t>
      </w:r>
    </w:p>
    <w:p w:rsidR="00067F26" w:rsidRDefault="00067F26" w:rsidP="00067F26">
      <w:pPr>
        <w:jc w:val="center"/>
      </w:pPr>
      <w:r>
        <w:rPr>
          <w:rFonts w:ascii="Times" w:hAnsi="Times" w:cs="Times"/>
          <w:b/>
        </w:rPr>
        <w:t>Ils pourront vous servir si vous saisissez le Conseil de Prud’hommes.</w:t>
      </w:r>
    </w:p>
    <w:sectPr w:rsidR="00067F26" w:rsidSect="004B49BB">
      <w:headerReference w:type="default" r:id="rId11"/>
      <w:footnotePr>
        <w:pos w:val="beneathText"/>
      </w:footnotePr>
      <w:type w:val="oddPage"/>
      <w:pgSz w:w="12240" w:h="15840" w:code="1"/>
      <w:pgMar w:top="284" w:right="616" w:bottom="426" w:left="567" w:header="142"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6" w:author="VINOT Marie-Anne (DR-IDF)" w:date="2020-10-02T16:11:00Z" w:initials="VM">
    <w:p w:rsidR="007620BB" w:rsidRDefault="007620BB">
      <w:pPr>
        <w:pStyle w:val="Commentaire"/>
      </w:pPr>
      <w:r>
        <w:rPr>
          <w:rStyle w:val="Marquedecommentaire"/>
        </w:rPr>
        <w:annotationRef/>
      </w:r>
      <w:r>
        <w:t xml:space="preserve">Il me semble que cette partie devrait venir à la fin. C’est vraiment la situation où le salaire n’est pas versé mais </w:t>
      </w:r>
      <w:proofErr w:type="spellStart"/>
      <w:r>
        <w:t>pcq’il</w:t>
      </w:r>
      <w:proofErr w:type="spellEnd"/>
      <w:r>
        <w:t xml:space="preserve"> y a un </w:t>
      </w:r>
      <w:proofErr w:type="spellStart"/>
      <w:r>
        <w:t>pb</w:t>
      </w:r>
      <w:proofErr w:type="spellEnd"/>
      <w:r>
        <w:t xml:space="preserve"> au niveau de l’entreprise.</w:t>
      </w:r>
    </w:p>
  </w:comment>
  <w:comment w:id="137" w:author="VINOT Marie-Anne (DR-IDF)" w:date="2020-10-02T16:11:00Z" w:initials="VM">
    <w:p w:rsidR="00820D34" w:rsidRDefault="00820D34">
      <w:pPr>
        <w:pStyle w:val="Commentaire"/>
      </w:pPr>
      <w:r>
        <w:rPr>
          <w:rStyle w:val="Marquedecommentaire"/>
        </w:rPr>
        <w:annotationRef/>
      </w:r>
      <w:r>
        <w:t>Je trouve cette partie un peu confuse. Mes propositions ne sont pas forcément super non plus.</w:t>
      </w:r>
    </w:p>
  </w:comment>
  <w:comment w:id="138" w:author="VINOT Marie-Anne (DR-IDF)" w:date="2020-10-02T16:11:00Z" w:initials="VM">
    <w:p w:rsidR="00820D34" w:rsidRDefault="00820D34">
      <w:pPr>
        <w:pStyle w:val="Commentaire"/>
      </w:pPr>
      <w:r>
        <w:rPr>
          <w:rStyle w:val="Marquedecommentaire"/>
        </w:rPr>
        <w:annotationRef/>
      </w:r>
      <w:r>
        <w:t xml:space="preserve">Il me semble qu’il faut un petit peu plus </w:t>
      </w:r>
      <w:proofErr w:type="gramStart"/>
      <w:r>
        <w:t>expliquer</w:t>
      </w:r>
      <w:proofErr w:type="gramEnd"/>
      <w:r>
        <w:t>, comment ça marche. Je trouve que ça allait un peu vite.</w:t>
      </w:r>
    </w:p>
    <w:p w:rsidR="00820D34" w:rsidRDefault="00820D34">
      <w:pPr>
        <w:pStyle w:val="Commentaire"/>
      </w:pPr>
      <w:r>
        <w:t xml:space="preserve">Je propose </w:t>
      </w:r>
      <w:proofErr w:type="spellStart"/>
      <w:r>
        <w:t>qqes</w:t>
      </w:r>
      <w:proofErr w:type="spellEnd"/>
      <w:r>
        <w:t xml:space="preserve"> ajouts, mais il faudrait peut-être encore un peu plus expliquer ?</w:t>
      </w:r>
    </w:p>
  </w:comment>
  <w:comment w:id="139" w:author="VINOT Marie-Anne (DR-IDF)" w:date="2020-10-02T16:11:00Z" w:initials="VM">
    <w:p w:rsidR="00820D34" w:rsidRDefault="00820D34">
      <w:pPr>
        <w:pStyle w:val="Commentaire"/>
      </w:pPr>
      <w:r>
        <w:rPr>
          <w:rStyle w:val="Marquedecommentaire"/>
        </w:rPr>
        <w:annotationRef/>
      </w:r>
      <w:proofErr w:type="gramStart"/>
      <w:r>
        <w:t>Je maitrise</w:t>
      </w:r>
      <w:proofErr w:type="gramEnd"/>
      <w:r>
        <w:t xml:space="preserve"> pas bien la procédure. Je ne fais que des propositions de reformulation. Je n’ai pas revérifié </w:t>
      </w:r>
      <w:proofErr w:type="gramStart"/>
      <w:r>
        <w:t>les étape</w:t>
      </w:r>
      <w:proofErr w:type="gramEnd"/>
      <w:r>
        <w:t>.</w:t>
      </w:r>
    </w:p>
  </w:comment>
  <w:comment w:id="140" w:author="VINOT Marie-Anne (DR-IDF)" w:date="2020-10-02T16:11:00Z" w:initials="VM">
    <w:p w:rsidR="00820D34" w:rsidRDefault="00820D34">
      <w:pPr>
        <w:pStyle w:val="Commentaire"/>
      </w:pPr>
      <w:r>
        <w:rPr>
          <w:rStyle w:val="Marquedecommentaire"/>
        </w:rPr>
        <w:annotationRef/>
      </w:r>
      <w:r>
        <w:t xml:space="preserve">Dit comme ça, ça donne peut donner l’impression que </w:t>
      </w:r>
      <w:proofErr w:type="spellStart"/>
      <w:r>
        <w:t>l’it</w:t>
      </w:r>
      <w:proofErr w:type="spellEnd"/>
      <w:r>
        <w:t xml:space="preserve"> va résoudre le </w:t>
      </w:r>
      <w:proofErr w:type="spellStart"/>
      <w:r>
        <w:t>pb</w:t>
      </w:r>
      <w:proofErr w:type="spellEnd"/>
      <w:r>
        <w:t xml:space="preserve"> du paiement de salaire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8A" w:rsidRDefault="00C50A8A">
      <w:r>
        <w:separator/>
      </w:r>
    </w:p>
  </w:endnote>
  <w:endnote w:type="continuationSeparator" w:id="0">
    <w:p w:rsidR="00C50A8A" w:rsidRDefault="00C5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8A" w:rsidRDefault="00C50A8A">
      <w:r>
        <w:separator/>
      </w:r>
    </w:p>
  </w:footnote>
  <w:footnote w:type="continuationSeparator" w:id="0">
    <w:p w:rsidR="00C50A8A" w:rsidRDefault="00C50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1" w:type="dxa"/>
      <w:tblLayout w:type="fixed"/>
      <w:tblCellMar>
        <w:left w:w="70" w:type="dxa"/>
        <w:right w:w="70" w:type="dxa"/>
      </w:tblCellMar>
      <w:tblLook w:val="0000" w:firstRow="0" w:lastRow="0" w:firstColumn="0" w:lastColumn="0" w:noHBand="0" w:noVBand="0"/>
    </w:tblPr>
    <w:tblGrid>
      <w:gridCol w:w="1346"/>
      <w:gridCol w:w="1134"/>
      <w:gridCol w:w="4749"/>
    </w:tblGrid>
    <w:tr w:rsidR="009B4574">
      <w:trPr>
        <w:cantSplit/>
        <w:trHeight w:val="570"/>
      </w:trPr>
      <w:tc>
        <w:tcPr>
          <w:tcW w:w="1346" w:type="dxa"/>
        </w:tcPr>
        <w:p w:rsidR="009B4574" w:rsidRDefault="00CC4A10" w:rsidP="0000022C">
          <w:pPr>
            <w:ind w:left="640" w:right="-5173" w:hanging="640"/>
            <w:jc w:val="both"/>
            <w:rPr>
              <w:rFonts w:ascii="Comic Sans MS" w:hAnsi="Comic Sans MS"/>
              <w:sz w:val="40"/>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28.9pt;margin-top:-.55pt;width:81.5pt;height:26.3pt;z-index:251657728" o:allowincell="f" fillcolor="window">
                <v:imagedata r:id="rId1" o:title=""/>
                <w10:wrap type="topAndBottom"/>
              </v:shape>
              <o:OLEObject Type="Embed" ProgID="PBrush" ShapeID="_x0000_s2055" DrawAspect="Content" ObjectID="_1663162391" r:id="rId2"/>
            </w:pict>
          </w:r>
          <w:bookmarkStart w:id="150" w:name="_MON_1300004574"/>
          <w:bookmarkStart w:id="151" w:name="_MON_1140504108"/>
          <w:bookmarkStart w:id="152" w:name="_MON_1140516389"/>
          <w:bookmarkEnd w:id="150"/>
          <w:bookmarkEnd w:id="151"/>
          <w:bookmarkEnd w:id="152"/>
          <w:bookmarkStart w:id="153" w:name="_MON_1140518863"/>
          <w:bookmarkEnd w:id="153"/>
          <w:r w:rsidR="009B4574" w:rsidRPr="00883135">
            <w:rPr>
              <w:sz w:val="20"/>
            </w:rPr>
            <w:object w:dxaOrig="880" w:dyaOrig="460">
              <v:shape id="_x0000_i1026" type="#_x0000_t75" style="width:59.25pt;height:30pt" o:ole="" fillcolor="window">
                <v:imagedata r:id="rId3" o:title=""/>
              </v:shape>
              <o:OLEObject Type="Embed" ProgID="Word.Picture.8" ShapeID="_x0000_i1026" DrawAspect="Content" ObjectID="_1663162390" r:id="rId4"/>
            </w:object>
          </w:r>
          <w:r w:rsidR="009B4574">
            <w:rPr>
              <w:rFonts w:ascii="Comic Sans MS" w:hAnsi="Comic Sans MS"/>
              <w:sz w:val="40"/>
            </w:rPr>
            <w:t xml:space="preserve">          AFFAIR                   </w:t>
          </w:r>
        </w:p>
      </w:tc>
      <w:tc>
        <w:tcPr>
          <w:tcW w:w="1134" w:type="dxa"/>
        </w:tcPr>
        <w:p w:rsidR="009B4574" w:rsidRPr="00883135" w:rsidRDefault="009B4574" w:rsidP="0000022C">
          <w:pPr>
            <w:rPr>
              <w:rFonts w:ascii="Comic Sans MS" w:hAnsi="Comic Sans MS"/>
              <w:b/>
              <w:sz w:val="16"/>
              <w:szCs w:val="16"/>
            </w:rPr>
          </w:pPr>
          <w:r w:rsidRPr="00883135">
            <w:rPr>
              <w:rFonts w:ascii="Comic Sans MS" w:hAnsi="Comic Sans MS"/>
              <w:b/>
              <w:sz w:val="16"/>
              <w:szCs w:val="16"/>
            </w:rPr>
            <w:t>TRAVAIL</w:t>
          </w:r>
        </w:p>
        <w:p w:rsidR="009B4574" w:rsidRPr="00883135" w:rsidRDefault="009B4574" w:rsidP="0000022C">
          <w:pPr>
            <w:rPr>
              <w:rFonts w:ascii="Comic Sans MS" w:hAnsi="Comic Sans MS"/>
              <w:b/>
              <w:sz w:val="16"/>
              <w:szCs w:val="16"/>
            </w:rPr>
          </w:pPr>
          <w:r w:rsidRPr="00883135">
            <w:rPr>
              <w:rFonts w:ascii="Comic Sans MS" w:hAnsi="Comic Sans MS"/>
              <w:b/>
              <w:sz w:val="16"/>
              <w:szCs w:val="16"/>
            </w:rPr>
            <w:t>AFFAIRES</w:t>
          </w:r>
        </w:p>
        <w:p w:rsidR="009B4574" w:rsidRDefault="009B4574" w:rsidP="0000022C">
          <w:pPr>
            <w:pStyle w:val="Titre5"/>
            <w:rPr>
              <w:b/>
              <w:sz w:val="28"/>
            </w:rPr>
          </w:pPr>
          <w:r w:rsidRPr="00883135">
            <w:rPr>
              <w:b/>
              <w:sz w:val="16"/>
              <w:szCs w:val="16"/>
            </w:rPr>
            <w:t>SOCIALES</w:t>
          </w:r>
        </w:p>
      </w:tc>
      <w:tc>
        <w:tcPr>
          <w:tcW w:w="4749" w:type="dxa"/>
          <w:vAlign w:val="center"/>
        </w:tcPr>
        <w:p w:rsidR="009B4574" w:rsidRPr="002A4B05" w:rsidRDefault="009B4574" w:rsidP="006C18A3">
          <w:pPr>
            <w:ind w:right="-212"/>
            <w:jc w:val="center"/>
            <w:rPr>
              <w:rFonts w:ascii="Comic Sans MS" w:hAnsi="Comic Sans MS"/>
              <w:b/>
              <w:sz w:val="20"/>
            </w:rPr>
          </w:pPr>
          <w:r>
            <w:rPr>
              <w:rFonts w:ascii="Comic Sans MS" w:hAnsi="Comic Sans MS"/>
              <w:b/>
              <w:sz w:val="20"/>
            </w:rPr>
            <w:t xml:space="preserve"> </w:t>
          </w:r>
          <w:hyperlink r:id="rId5" w:history="1">
            <w:r>
              <w:rPr>
                <w:rStyle w:val="Lienhypertexte"/>
                <w:rFonts w:ascii="Comic Sans MS" w:hAnsi="Comic Sans MS"/>
                <w:b/>
                <w:sz w:val="20"/>
              </w:rPr>
              <w:t>www.sud-travail-affaires-sociales.org</w:t>
            </w:r>
          </w:hyperlink>
        </w:p>
      </w:tc>
    </w:tr>
  </w:tbl>
  <w:p w:rsidR="009B4574" w:rsidRDefault="009B457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61E"/>
    <w:multiLevelType w:val="hybridMultilevel"/>
    <w:tmpl w:val="5A62E308"/>
    <w:lvl w:ilvl="0" w:tplc="8DE4E34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72A273C"/>
    <w:multiLevelType w:val="multilevel"/>
    <w:tmpl w:val="B51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30E63"/>
    <w:multiLevelType w:val="multilevel"/>
    <w:tmpl w:val="3AEE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0A35D2"/>
    <w:multiLevelType w:val="multilevel"/>
    <w:tmpl w:val="F5402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061A6"/>
    <w:multiLevelType w:val="hybridMultilevel"/>
    <w:tmpl w:val="BA724E7A"/>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2042F83"/>
    <w:multiLevelType w:val="multilevel"/>
    <w:tmpl w:val="E0C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4F3606"/>
    <w:multiLevelType w:val="hybridMultilevel"/>
    <w:tmpl w:val="30941A32"/>
    <w:lvl w:ilvl="0" w:tplc="FD78A060">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948332E"/>
    <w:multiLevelType w:val="multilevel"/>
    <w:tmpl w:val="6E46F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F51C5C"/>
    <w:multiLevelType w:val="hybridMultilevel"/>
    <w:tmpl w:val="2A36E52A"/>
    <w:lvl w:ilvl="0" w:tplc="23BC4206">
      <w:start w:val="12"/>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A0118E"/>
    <w:multiLevelType w:val="multilevel"/>
    <w:tmpl w:val="640C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931CF8"/>
    <w:multiLevelType w:val="hybridMultilevel"/>
    <w:tmpl w:val="A5D8BCE4"/>
    <w:lvl w:ilvl="0" w:tplc="A6A0E682">
      <w:start w:val="12"/>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9"/>
  </w:num>
  <w:num w:numId="6">
    <w:abstractNumId w:val="2"/>
  </w:num>
  <w:num w:numId="7">
    <w:abstractNumId w:val="5"/>
  </w:num>
  <w:num w:numId="8">
    <w:abstractNumId w:val="3"/>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09"/>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73"/>
    <w:rsid w:val="0000022C"/>
    <w:rsid w:val="00001791"/>
    <w:rsid w:val="00002DE0"/>
    <w:rsid w:val="000062AE"/>
    <w:rsid w:val="000128DF"/>
    <w:rsid w:val="00012BC8"/>
    <w:rsid w:val="00025E06"/>
    <w:rsid w:val="00030497"/>
    <w:rsid w:val="00033168"/>
    <w:rsid w:val="000334AC"/>
    <w:rsid w:val="0003364A"/>
    <w:rsid w:val="00034D4E"/>
    <w:rsid w:val="00065E9D"/>
    <w:rsid w:val="00067F26"/>
    <w:rsid w:val="00074DAD"/>
    <w:rsid w:val="0007694C"/>
    <w:rsid w:val="000773C3"/>
    <w:rsid w:val="000836BE"/>
    <w:rsid w:val="00087D2A"/>
    <w:rsid w:val="0009514C"/>
    <w:rsid w:val="00096008"/>
    <w:rsid w:val="000B29DC"/>
    <w:rsid w:val="000B7617"/>
    <w:rsid w:val="000C08C2"/>
    <w:rsid w:val="000C1903"/>
    <w:rsid w:val="000C7241"/>
    <w:rsid w:val="000E4537"/>
    <w:rsid w:val="000E6208"/>
    <w:rsid w:val="000F490D"/>
    <w:rsid w:val="00124B8E"/>
    <w:rsid w:val="001257E5"/>
    <w:rsid w:val="00125CD0"/>
    <w:rsid w:val="001407EF"/>
    <w:rsid w:val="00146817"/>
    <w:rsid w:val="00152ED6"/>
    <w:rsid w:val="0016450A"/>
    <w:rsid w:val="001660CA"/>
    <w:rsid w:val="001759C7"/>
    <w:rsid w:val="00177A70"/>
    <w:rsid w:val="00180554"/>
    <w:rsid w:val="00180CE9"/>
    <w:rsid w:val="00182ADB"/>
    <w:rsid w:val="00197F5E"/>
    <w:rsid w:val="001A045A"/>
    <w:rsid w:val="001B23FE"/>
    <w:rsid w:val="001B646C"/>
    <w:rsid w:val="001D10EC"/>
    <w:rsid w:val="001D26A7"/>
    <w:rsid w:val="001E67F9"/>
    <w:rsid w:val="001E6E0C"/>
    <w:rsid w:val="001F58F7"/>
    <w:rsid w:val="00217B86"/>
    <w:rsid w:val="00226BC6"/>
    <w:rsid w:val="00246F9D"/>
    <w:rsid w:val="00252513"/>
    <w:rsid w:val="00270D83"/>
    <w:rsid w:val="00283136"/>
    <w:rsid w:val="00292244"/>
    <w:rsid w:val="002935FF"/>
    <w:rsid w:val="002B55E8"/>
    <w:rsid w:val="002C2AE4"/>
    <w:rsid w:val="002C7E8F"/>
    <w:rsid w:val="002D3621"/>
    <w:rsid w:val="002D3813"/>
    <w:rsid w:val="002D642A"/>
    <w:rsid w:val="002E0479"/>
    <w:rsid w:val="002E1D17"/>
    <w:rsid w:val="002F0EB2"/>
    <w:rsid w:val="002F24E5"/>
    <w:rsid w:val="002F694D"/>
    <w:rsid w:val="003012BF"/>
    <w:rsid w:val="00303F68"/>
    <w:rsid w:val="00306390"/>
    <w:rsid w:val="00306560"/>
    <w:rsid w:val="00321875"/>
    <w:rsid w:val="00323381"/>
    <w:rsid w:val="0032728E"/>
    <w:rsid w:val="003275F5"/>
    <w:rsid w:val="003302AC"/>
    <w:rsid w:val="0034301A"/>
    <w:rsid w:val="00344810"/>
    <w:rsid w:val="00344DA8"/>
    <w:rsid w:val="003517BE"/>
    <w:rsid w:val="00351AA5"/>
    <w:rsid w:val="0035337F"/>
    <w:rsid w:val="00366C83"/>
    <w:rsid w:val="00372371"/>
    <w:rsid w:val="00381B44"/>
    <w:rsid w:val="003834B3"/>
    <w:rsid w:val="00385967"/>
    <w:rsid w:val="00395FBF"/>
    <w:rsid w:val="003A7570"/>
    <w:rsid w:val="003B395F"/>
    <w:rsid w:val="003D42F9"/>
    <w:rsid w:val="003D4E17"/>
    <w:rsid w:val="003E0A4E"/>
    <w:rsid w:val="003E5491"/>
    <w:rsid w:val="003E76CC"/>
    <w:rsid w:val="004004EA"/>
    <w:rsid w:val="00404A51"/>
    <w:rsid w:val="00405893"/>
    <w:rsid w:val="0041049E"/>
    <w:rsid w:val="004316F2"/>
    <w:rsid w:val="004453C8"/>
    <w:rsid w:val="00446538"/>
    <w:rsid w:val="0045569D"/>
    <w:rsid w:val="0046471E"/>
    <w:rsid w:val="00485F55"/>
    <w:rsid w:val="004A7790"/>
    <w:rsid w:val="004B1131"/>
    <w:rsid w:val="004B185A"/>
    <w:rsid w:val="004B49BB"/>
    <w:rsid w:val="004B4E98"/>
    <w:rsid w:val="004C15F8"/>
    <w:rsid w:val="004C6B3E"/>
    <w:rsid w:val="004E7C0D"/>
    <w:rsid w:val="004F3D08"/>
    <w:rsid w:val="004F56AD"/>
    <w:rsid w:val="00502C94"/>
    <w:rsid w:val="00511584"/>
    <w:rsid w:val="00511FE9"/>
    <w:rsid w:val="005124E1"/>
    <w:rsid w:val="00514C0C"/>
    <w:rsid w:val="005170EE"/>
    <w:rsid w:val="00530AC5"/>
    <w:rsid w:val="00531093"/>
    <w:rsid w:val="00537198"/>
    <w:rsid w:val="00545DD2"/>
    <w:rsid w:val="00546F0E"/>
    <w:rsid w:val="0055109E"/>
    <w:rsid w:val="00567A0C"/>
    <w:rsid w:val="00571E16"/>
    <w:rsid w:val="00580CE3"/>
    <w:rsid w:val="005972DD"/>
    <w:rsid w:val="005A504E"/>
    <w:rsid w:val="005B6641"/>
    <w:rsid w:val="005B7DE5"/>
    <w:rsid w:val="005D410C"/>
    <w:rsid w:val="005D6053"/>
    <w:rsid w:val="005E1CF4"/>
    <w:rsid w:val="006038E5"/>
    <w:rsid w:val="006104AC"/>
    <w:rsid w:val="006129D7"/>
    <w:rsid w:val="006251B4"/>
    <w:rsid w:val="00633B61"/>
    <w:rsid w:val="0063553F"/>
    <w:rsid w:val="0064592C"/>
    <w:rsid w:val="00650BBD"/>
    <w:rsid w:val="00667C8C"/>
    <w:rsid w:val="00670DFF"/>
    <w:rsid w:val="00674993"/>
    <w:rsid w:val="00682D70"/>
    <w:rsid w:val="00692604"/>
    <w:rsid w:val="0069724E"/>
    <w:rsid w:val="006B4085"/>
    <w:rsid w:val="006B6644"/>
    <w:rsid w:val="006B706D"/>
    <w:rsid w:val="006C18A3"/>
    <w:rsid w:val="006D0436"/>
    <w:rsid w:val="006E3C72"/>
    <w:rsid w:val="006E5725"/>
    <w:rsid w:val="006E6F9D"/>
    <w:rsid w:val="006E6FD2"/>
    <w:rsid w:val="006F7518"/>
    <w:rsid w:val="007156D7"/>
    <w:rsid w:val="00721922"/>
    <w:rsid w:val="007264BF"/>
    <w:rsid w:val="00730A02"/>
    <w:rsid w:val="00731034"/>
    <w:rsid w:val="00746A86"/>
    <w:rsid w:val="007516EF"/>
    <w:rsid w:val="00751AC8"/>
    <w:rsid w:val="00757C78"/>
    <w:rsid w:val="007620BB"/>
    <w:rsid w:val="00765AA3"/>
    <w:rsid w:val="007779D4"/>
    <w:rsid w:val="00796424"/>
    <w:rsid w:val="007A2804"/>
    <w:rsid w:val="007C0C2E"/>
    <w:rsid w:val="007D3430"/>
    <w:rsid w:val="007E78F1"/>
    <w:rsid w:val="007F23CE"/>
    <w:rsid w:val="008145B8"/>
    <w:rsid w:val="00817C1D"/>
    <w:rsid w:val="00820D34"/>
    <w:rsid w:val="00823DE1"/>
    <w:rsid w:val="00826367"/>
    <w:rsid w:val="00843BAA"/>
    <w:rsid w:val="00852E24"/>
    <w:rsid w:val="00853B6B"/>
    <w:rsid w:val="0086123B"/>
    <w:rsid w:val="00871802"/>
    <w:rsid w:val="00873282"/>
    <w:rsid w:val="008752DD"/>
    <w:rsid w:val="00882CB4"/>
    <w:rsid w:val="00883D02"/>
    <w:rsid w:val="00890EA8"/>
    <w:rsid w:val="008949F8"/>
    <w:rsid w:val="008A1CF5"/>
    <w:rsid w:val="008A3B74"/>
    <w:rsid w:val="008B0147"/>
    <w:rsid w:val="00913322"/>
    <w:rsid w:val="00915C73"/>
    <w:rsid w:val="00917A4F"/>
    <w:rsid w:val="009265AB"/>
    <w:rsid w:val="00930257"/>
    <w:rsid w:val="00943157"/>
    <w:rsid w:val="00952607"/>
    <w:rsid w:val="0095464F"/>
    <w:rsid w:val="0097004D"/>
    <w:rsid w:val="00982935"/>
    <w:rsid w:val="00982F21"/>
    <w:rsid w:val="0098631C"/>
    <w:rsid w:val="00996A46"/>
    <w:rsid w:val="009A28E0"/>
    <w:rsid w:val="009B4574"/>
    <w:rsid w:val="009B6D84"/>
    <w:rsid w:val="009C623E"/>
    <w:rsid w:val="009C7EF8"/>
    <w:rsid w:val="009D0BEE"/>
    <w:rsid w:val="009D460A"/>
    <w:rsid w:val="00A00027"/>
    <w:rsid w:val="00A058E2"/>
    <w:rsid w:val="00A06F75"/>
    <w:rsid w:val="00A14223"/>
    <w:rsid w:val="00A158D1"/>
    <w:rsid w:val="00A20630"/>
    <w:rsid w:val="00A207E2"/>
    <w:rsid w:val="00A26937"/>
    <w:rsid w:val="00A32952"/>
    <w:rsid w:val="00A54E3F"/>
    <w:rsid w:val="00A77680"/>
    <w:rsid w:val="00A9575E"/>
    <w:rsid w:val="00A95D8E"/>
    <w:rsid w:val="00AA0A73"/>
    <w:rsid w:val="00AA26E3"/>
    <w:rsid w:val="00AA79CB"/>
    <w:rsid w:val="00AB06C0"/>
    <w:rsid w:val="00AB328B"/>
    <w:rsid w:val="00AB6D88"/>
    <w:rsid w:val="00AB6F0E"/>
    <w:rsid w:val="00AC11A8"/>
    <w:rsid w:val="00AD3E88"/>
    <w:rsid w:val="00AD5A91"/>
    <w:rsid w:val="00AD6B9C"/>
    <w:rsid w:val="00B0131A"/>
    <w:rsid w:val="00B0545D"/>
    <w:rsid w:val="00B13236"/>
    <w:rsid w:val="00B15C69"/>
    <w:rsid w:val="00B15E32"/>
    <w:rsid w:val="00B21F4B"/>
    <w:rsid w:val="00B24503"/>
    <w:rsid w:val="00B37733"/>
    <w:rsid w:val="00B40EFE"/>
    <w:rsid w:val="00B46481"/>
    <w:rsid w:val="00B51952"/>
    <w:rsid w:val="00B5653B"/>
    <w:rsid w:val="00B5758E"/>
    <w:rsid w:val="00B6152C"/>
    <w:rsid w:val="00B632DF"/>
    <w:rsid w:val="00B65DBC"/>
    <w:rsid w:val="00B65E56"/>
    <w:rsid w:val="00B70B6B"/>
    <w:rsid w:val="00B717D3"/>
    <w:rsid w:val="00B72D6C"/>
    <w:rsid w:val="00B77BE4"/>
    <w:rsid w:val="00B80CA7"/>
    <w:rsid w:val="00B85DAA"/>
    <w:rsid w:val="00B917E0"/>
    <w:rsid w:val="00B93D1D"/>
    <w:rsid w:val="00BA01C3"/>
    <w:rsid w:val="00BA40D2"/>
    <w:rsid w:val="00BB5BAE"/>
    <w:rsid w:val="00BB7F18"/>
    <w:rsid w:val="00BC067C"/>
    <w:rsid w:val="00BC6913"/>
    <w:rsid w:val="00BD7D32"/>
    <w:rsid w:val="00BE10DA"/>
    <w:rsid w:val="00BE35C2"/>
    <w:rsid w:val="00C008B9"/>
    <w:rsid w:val="00C309AD"/>
    <w:rsid w:val="00C33EA3"/>
    <w:rsid w:val="00C41D3A"/>
    <w:rsid w:val="00C4598A"/>
    <w:rsid w:val="00C50A8A"/>
    <w:rsid w:val="00C524BF"/>
    <w:rsid w:val="00C525CC"/>
    <w:rsid w:val="00C55E79"/>
    <w:rsid w:val="00C62882"/>
    <w:rsid w:val="00C851CC"/>
    <w:rsid w:val="00C915B1"/>
    <w:rsid w:val="00C9234F"/>
    <w:rsid w:val="00CB1CA2"/>
    <w:rsid w:val="00CB3941"/>
    <w:rsid w:val="00CB55D8"/>
    <w:rsid w:val="00CB6304"/>
    <w:rsid w:val="00CB6EC9"/>
    <w:rsid w:val="00CC6EF1"/>
    <w:rsid w:val="00CC7AC4"/>
    <w:rsid w:val="00D17EA7"/>
    <w:rsid w:val="00D24FB1"/>
    <w:rsid w:val="00D5571E"/>
    <w:rsid w:val="00D6221D"/>
    <w:rsid w:val="00D965C8"/>
    <w:rsid w:val="00DA05B1"/>
    <w:rsid w:val="00DA5771"/>
    <w:rsid w:val="00DA7911"/>
    <w:rsid w:val="00DE7528"/>
    <w:rsid w:val="00DE7C16"/>
    <w:rsid w:val="00DF3BFF"/>
    <w:rsid w:val="00DF707D"/>
    <w:rsid w:val="00E03374"/>
    <w:rsid w:val="00E12448"/>
    <w:rsid w:val="00E14143"/>
    <w:rsid w:val="00E172BF"/>
    <w:rsid w:val="00E20992"/>
    <w:rsid w:val="00E24B5E"/>
    <w:rsid w:val="00E36C9B"/>
    <w:rsid w:val="00E52E66"/>
    <w:rsid w:val="00E532B0"/>
    <w:rsid w:val="00E60077"/>
    <w:rsid w:val="00E71F6B"/>
    <w:rsid w:val="00E86056"/>
    <w:rsid w:val="00E90F60"/>
    <w:rsid w:val="00E91220"/>
    <w:rsid w:val="00E91C97"/>
    <w:rsid w:val="00E91CAC"/>
    <w:rsid w:val="00E929B1"/>
    <w:rsid w:val="00EB35CC"/>
    <w:rsid w:val="00EB3FF4"/>
    <w:rsid w:val="00EB4215"/>
    <w:rsid w:val="00ED14D3"/>
    <w:rsid w:val="00EE63B6"/>
    <w:rsid w:val="00EF05F0"/>
    <w:rsid w:val="00EF4A11"/>
    <w:rsid w:val="00F13ACE"/>
    <w:rsid w:val="00F145A5"/>
    <w:rsid w:val="00F26A0D"/>
    <w:rsid w:val="00F35062"/>
    <w:rsid w:val="00F474A0"/>
    <w:rsid w:val="00F52BCF"/>
    <w:rsid w:val="00F562AD"/>
    <w:rsid w:val="00F57068"/>
    <w:rsid w:val="00F72972"/>
    <w:rsid w:val="00F75F79"/>
    <w:rsid w:val="00F8171E"/>
    <w:rsid w:val="00F87783"/>
    <w:rsid w:val="00F87C42"/>
    <w:rsid w:val="00F9173A"/>
    <w:rsid w:val="00F9553C"/>
    <w:rsid w:val="00FA28F0"/>
    <w:rsid w:val="00FA4442"/>
    <w:rsid w:val="00FA46DA"/>
    <w:rsid w:val="00FA5223"/>
    <w:rsid w:val="00FA598B"/>
    <w:rsid w:val="00FA6ED0"/>
    <w:rsid w:val="00FA7DD4"/>
    <w:rsid w:val="00FC42E2"/>
    <w:rsid w:val="00FE6DEF"/>
    <w:rsid w:val="00FF3C6B"/>
    <w:rsid w:val="00FF6231"/>
    <w:rsid w:val="00FF71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style w:type="paragraph" w:default="1" w:styleId="Normal">
    <w:name w:val="Normal"/>
    <w:qFormat/>
    <w:rsid w:val="0098631C"/>
    <w:pPr>
      <w:widowControl w:val="0"/>
      <w:suppressAutoHyphens/>
      <w:overflowPunct w:val="0"/>
      <w:autoSpaceDE w:val="0"/>
      <w:autoSpaceDN w:val="0"/>
      <w:adjustRightInd w:val="0"/>
      <w:textAlignment w:val="baseline"/>
    </w:pPr>
    <w:rPr>
      <w:kern w:val="1"/>
    </w:rPr>
  </w:style>
  <w:style w:type="paragraph" w:styleId="Titre1">
    <w:name w:val="heading 1"/>
    <w:basedOn w:val="Normal"/>
    <w:next w:val="Normal"/>
    <w:link w:val="Titre1Car"/>
    <w:uiPriority w:val="9"/>
    <w:qFormat/>
    <w:rsid w:val="00CB55D8"/>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759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5">
    <w:name w:val="heading 5"/>
    <w:basedOn w:val="Normal"/>
    <w:next w:val="Normal"/>
    <w:qFormat/>
    <w:rsid w:val="002D3621"/>
    <w:pPr>
      <w:keepNext/>
      <w:widowControl/>
      <w:suppressAutoHyphens w:val="0"/>
      <w:overflowPunct/>
      <w:autoSpaceDE/>
      <w:autoSpaceDN/>
      <w:adjustRightInd/>
      <w:textAlignment w:val="auto"/>
      <w:outlineLvl w:val="4"/>
    </w:pPr>
    <w:rPr>
      <w:rFonts w:ascii="Comic Sans MS" w:hAnsi="Comic Sans MS"/>
      <w:kern w:val="0"/>
      <w:sz w:val="40"/>
      <w:szCs w:val="4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FF3C6B"/>
    <w:pPr>
      <w:keepNext/>
      <w:spacing w:before="240" w:after="120"/>
    </w:pPr>
    <w:rPr>
      <w:rFonts w:ascii="Arial" w:hAnsi="Arial"/>
      <w:sz w:val="28"/>
    </w:rPr>
  </w:style>
  <w:style w:type="paragraph" w:styleId="Corpsdetexte">
    <w:name w:val="Body Text"/>
    <w:basedOn w:val="Normal"/>
    <w:rsid w:val="00FF3C6B"/>
    <w:pPr>
      <w:spacing w:after="120"/>
    </w:pPr>
  </w:style>
  <w:style w:type="paragraph" w:styleId="Liste">
    <w:name w:val="List"/>
    <w:basedOn w:val="Corpsdetexte"/>
    <w:rsid w:val="00FF3C6B"/>
  </w:style>
  <w:style w:type="paragraph" w:styleId="Lgende">
    <w:name w:val="caption"/>
    <w:basedOn w:val="Normal"/>
    <w:qFormat/>
    <w:rsid w:val="00FF3C6B"/>
    <w:pPr>
      <w:suppressLineNumbers/>
      <w:spacing w:before="120" w:after="120"/>
    </w:pPr>
    <w:rPr>
      <w:i/>
    </w:rPr>
  </w:style>
  <w:style w:type="paragraph" w:customStyle="1" w:styleId="Rpertoire">
    <w:name w:val="Répertoire"/>
    <w:basedOn w:val="Normal"/>
    <w:rsid w:val="00FF3C6B"/>
    <w:pPr>
      <w:suppressLineNumbers/>
    </w:pPr>
  </w:style>
  <w:style w:type="character" w:styleId="Lienhypertexte">
    <w:name w:val="Hyperlink"/>
    <w:rsid w:val="00012BC8"/>
    <w:rPr>
      <w:color w:val="0000FF"/>
      <w:u w:val="single"/>
    </w:rPr>
  </w:style>
  <w:style w:type="paragraph" w:styleId="En-tte">
    <w:name w:val="header"/>
    <w:basedOn w:val="Normal"/>
    <w:rsid w:val="00AA0A73"/>
    <w:pPr>
      <w:tabs>
        <w:tab w:val="center" w:pos="4536"/>
        <w:tab w:val="right" w:pos="9072"/>
      </w:tabs>
    </w:pPr>
  </w:style>
  <w:style w:type="paragraph" w:styleId="Pieddepage">
    <w:name w:val="footer"/>
    <w:basedOn w:val="Normal"/>
    <w:rsid w:val="00AA0A73"/>
    <w:pPr>
      <w:tabs>
        <w:tab w:val="center" w:pos="4536"/>
        <w:tab w:val="right" w:pos="9072"/>
      </w:tabs>
    </w:pPr>
  </w:style>
  <w:style w:type="character" w:styleId="Lienhypertextesuivivisit">
    <w:name w:val="FollowedHyperlink"/>
    <w:rsid w:val="0000022C"/>
    <w:rPr>
      <w:color w:val="800080"/>
      <w:u w:val="single"/>
    </w:rPr>
  </w:style>
  <w:style w:type="character" w:customStyle="1" w:styleId="Titre1Car">
    <w:name w:val="Titre 1 Car"/>
    <w:basedOn w:val="Policepardfaut"/>
    <w:link w:val="Titre1"/>
    <w:uiPriority w:val="9"/>
    <w:rsid w:val="00CB55D8"/>
    <w:rPr>
      <w:rFonts w:asciiTheme="majorHAnsi" w:eastAsiaTheme="majorEastAsia" w:hAnsiTheme="majorHAnsi" w:cstheme="majorBidi"/>
      <w:b/>
      <w:bCs/>
      <w:kern w:val="32"/>
      <w:sz w:val="32"/>
      <w:szCs w:val="32"/>
    </w:rPr>
  </w:style>
  <w:style w:type="character" w:styleId="lev">
    <w:name w:val="Strong"/>
    <w:basedOn w:val="Policepardfaut"/>
    <w:uiPriority w:val="99"/>
    <w:qFormat/>
    <w:rsid w:val="00CB55D8"/>
    <w:rPr>
      <w:rFonts w:cs="Times New Roman"/>
      <w:b/>
      <w:bCs/>
    </w:rPr>
  </w:style>
  <w:style w:type="paragraph" w:customStyle="1" w:styleId="niv1">
    <w:name w:val="niv1"/>
    <w:basedOn w:val="Normal"/>
    <w:rsid w:val="001759C7"/>
    <w:pPr>
      <w:widowControl/>
      <w:suppressAutoHyphens w:val="0"/>
      <w:overflowPunct/>
      <w:autoSpaceDE/>
      <w:autoSpaceDN/>
      <w:adjustRightInd/>
      <w:spacing w:beforeLines="1" w:afterLines="1"/>
      <w:textAlignment w:val="auto"/>
    </w:pPr>
    <w:rPr>
      <w:rFonts w:ascii="Times" w:hAnsi="Times"/>
      <w:kern w:val="0"/>
      <w:sz w:val="20"/>
    </w:rPr>
  </w:style>
  <w:style w:type="character" w:customStyle="1" w:styleId="Titre2Car">
    <w:name w:val="Titre 2 Car"/>
    <w:basedOn w:val="Policepardfaut"/>
    <w:link w:val="Titre2"/>
    <w:uiPriority w:val="9"/>
    <w:semiHidden/>
    <w:rsid w:val="001759C7"/>
    <w:rPr>
      <w:rFonts w:asciiTheme="majorHAnsi" w:eastAsiaTheme="majorEastAsia" w:hAnsiTheme="majorHAnsi" w:cstheme="majorBidi"/>
      <w:b/>
      <w:bCs/>
      <w:color w:val="5B9BD5" w:themeColor="accent1"/>
      <w:kern w:val="1"/>
      <w:sz w:val="26"/>
      <w:szCs w:val="26"/>
    </w:rPr>
  </w:style>
  <w:style w:type="paragraph" w:customStyle="1" w:styleId="panel-link">
    <w:name w:val="panel-link"/>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customStyle="1" w:styleId="panel-source">
    <w:name w:val="panel-source"/>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styleId="Explorateurdedocuments">
    <w:name w:val="Document Map"/>
    <w:basedOn w:val="Normal"/>
    <w:link w:val="ExplorateurdedocumentsCar"/>
    <w:rsid w:val="00FA46DA"/>
    <w:rPr>
      <w:rFonts w:ascii="Lucida Grande" w:hAnsi="Lucida Grande"/>
    </w:rPr>
  </w:style>
  <w:style w:type="character" w:customStyle="1" w:styleId="ExplorateurdedocumentsCar">
    <w:name w:val="Explorateur de documents Car"/>
    <w:basedOn w:val="Policepardfaut"/>
    <w:link w:val="Explorateurdedocuments"/>
    <w:rsid w:val="00FA46DA"/>
    <w:rPr>
      <w:rFonts w:ascii="Lucida Grande" w:hAnsi="Lucida Grande"/>
      <w:kern w:val="1"/>
    </w:rPr>
  </w:style>
  <w:style w:type="character" w:styleId="Marquedecommentaire">
    <w:name w:val="annotation reference"/>
    <w:basedOn w:val="Policepardfaut"/>
    <w:rsid w:val="007620BB"/>
    <w:rPr>
      <w:sz w:val="16"/>
      <w:szCs w:val="16"/>
    </w:rPr>
  </w:style>
  <w:style w:type="paragraph" w:styleId="Commentaire">
    <w:name w:val="annotation text"/>
    <w:basedOn w:val="Normal"/>
    <w:link w:val="CommentaireCar"/>
    <w:rsid w:val="007620BB"/>
    <w:rPr>
      <w:sz w:val="20"/>
      <w:szCs w:val="20"/>
    </w:rPr>
  </w:style>
  <w:style w:type="character" w:customStyle="1" w:styleId="CommentaireCar">
    <w:name w:val="Commentaire Car"/>
    <w:basedOn w:val="Policepardfaut"/>
    <w:link w:val="Commentaire"/>
    <w:rsid w:val="007620BB"/>
    <w:rPr>
      <w:kern w:val="1"/>
      <w:sz w:val="20"/>
      <w:szCs w:val="20"/>
    </w:rPr>
  </w:style>
  <w:style w:type="paragraph" w:styleId="Objetducommentaire">
    <w:name w:val="annotation subject"/>
    <w:basedOn w:val="Commentaire"/>
    <w:next w:val="Commentaire"/>
    <w:link w:val="ObjetducommentaireCar"/>
    <w:rsid w:val="007620BB"/>
    <w:rPr>
      <w:b/>
      <w:bCs/>
    </w:rPr>
  </w:style>
  <w:style w:type="character" w:customStyle="1" w:styleId="ObjetducommentaireCar">
    <w:name w:val="Objet du commentaire Car"/>
    <w:basedOn w:val="CommentaireCar"/>
    <w:link w:val="Objetducommentaire"/>
    <w:rsid w:val="007620BB"/>
    <w:rPr>
      <w:b/>
      <w:bCs/>
      <w:kern w:val="1"/>
      <w:sz w:val="20"/>
      <w:szCs w:val="20"/>
    </w:rPr>
  </w:style>
  <w:style w:type="paragraph" w:styleId="Textedebulles">
    <w:name w:val="Balloon Text"/>
    <w:basedOn w:val="Normal"/>
    <w:link w:val="TextedebullesCar"/>
    <w:rsid w:val="007620BB"/>
    <w:rPr>
      <w:rFonts w:ascii="Tahoma" w:hAnsi="Tahoma" w:cs="Tahoma"/>
      <w:sz w:val="16"/>
      <w:szCs w:val="16"/>
    </w:rPr>
  </w:style>
  <w:style w:type="character" w:customStyle="1" w:styleId="TextedebullesCar">
    <w:name w:val="Texte de bulles Car"/>
    <w:basedOn w:val="Policepardfaut"/>
    <w:link w:val="Textedebulles"/>
    <w:rsid w:val="007620BB"/>
    <w:rPr>
      <w:rFonts w:ascii="Tahoma" w:hAnsi="Tahoma" w:cs="Tahoma"/>
      <w:kern w:val="1"/>
      <w:sz w:val="16"/>
      <w:szCs w:val="16"/>
    </w:rPr>
  </w:style>
  <w:style w:type="paragraph" w:styleId="Paragraphedeliste">
    <w:name w:val="List Paragraph"/>
    <w:basedOn w:val="Normal"/>
    <w:rsid w:val="0097004D"/>
    <w:pPr>
      <w:ind w:left="720"/>
      <w:contextualSpacing/>
    </w:pPr>
  </w:style>
  <w:style w:type="paragraph" w:styleId="NormalWeb">
    <w:name w:val="Normal (Web)"/>
    <w:basedOn w:val="Normal"/>
    <w:rsid w:val="00B80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style w:type="paragraph" w:default="1" w:styleId="Normal">
    <w:name w:val="Normal"/>
    <w:qFormat/>
    <w:rsid w:val="0098631C"/>
    <w:pPr>
      <w:widowControl w:val="0"/>
      <w:suppressAutoHyphens/>
      <w:overflowPunct w:val="0"/>
      <w:autoSpaceDE w:val="0"/>
      <w:autoSpaceDN w:val="0"/>
      <w:adjustRightInd w:val="0"/>
      <w:textAlignment w:val="baseline"/>
    </w:pPr>
    <w:rPr>
      <w:kern w:val="1"/>
    </w:rPr>
  </w:style>
  <w:style w:type="paragraph" w:styleId="Titre1">
    <w:name w:val="heading 1"/>
    <w:basedOn w:val="Normal"/>
    <w:next w:val="Normal"/>
    <w:link w:val="Titre1Car"/>
    <w:uiPriority w:val="9"/>
    <w:qFormat/>
    <w:rsid w:val="00CB55D8"/>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759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5">
    <w:name w:val="heading 5"/>
    <w:basedOn w:val="Normal"/>
    <w:next w:val="Normal"/>
    <w:qFormat/>
    <w:rsid w:val="002D3621"/>
    <w:pPr>
      <w:keepNext/>
      <w:widowControl/>
      <w:suppressAutoHyphens w:val="0"/>
      <w:overflowPunct/>
      <w:autoSpaceDE/>
      <w:autoSpaceDN/>
      <w:adjustRightInd/>
      <w:textAlignment w:val="auto"/>
      <w:outlineLvl w:val="4"/>
    </w:pPr>
    <w:rPr>
      <w:rFonts w:ascii="Comic Sans MS" w:hAnsi="Comic Sans MS"/>
      <w:kern w:val="0"/>
      <w:sz w:val="40"/>
      <w:szCs w:val="4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FF3C6B"/>
    <w:pPr>
      <w:keepNext/>
      <w:spacing w:before="240" w:after="120"/>
    </w:pPr>
    <w:rPr>
      <w:rFonts w:ascii="Arial" w:hAnsi="Arial"/>
      <w:sz w:val="28"/>
    </w:rPr>
  </w:style>
  <w:style w:type="paragraph" w:styleId="Corpsdetexte">
    <w:name w:val="Body Text"/>
    <w:basedOn w:val="Normal"/>
    <w:rsid w:val="00FF3C6B"/>
    <w:pPr>
      <w:spacing w:after="120"/>
    </w:pPr>
  </w:style>
  <w:style w:type="paragraph" w:styleId="Liste">
    <w:name w:val="List"/>
    <w:basedOn w:val="Corpsdetexte"/>
    <w:rsid w:val="00FF3C6B"/>
  </w:style>
  <w:style w:type="paragraph" w:styleId="Lgende">
    <w:name w:val="caption"/>
    <w:basedOn w:val="Normal"/>
    <w:qFormat/>
    <w:rsid w:val="00FF3C6B"/>
    <w:pPr>
      <w:suppressLineNumbers/>
      <w:spacing w:before="120" w:after="120"/>
    </w:pPr>
    <w:rPr>
      <w:i/>
    </w:rPr>
  </w:style>
  <w:style w:type="paragraph" w:customStyle="1" w:styleId="Rpertoire">
    <w:name w:val="Répertoire"/>
    <w:basedOn w:val="Normal"/>
    <w:rsid w:val="00FF3C6B"/>
    <w:pPr>
      <w:suppressLineNumbers/>
    </w:pPr>
  </w:style>
  <w:style w:type="character" w:styleId="Lienhypertexte">
    <w:name w:val="Hyperlink"/>
    <w:rsid w:val="00012BC8"/>
    <w:rPr>
      <w:color w:val="0000FF"/>
      <w:u w:val="single"/>
    </w:rPr>
  </w:style>
  <w:style w:type="paragraph" w:styleId="En-tte">
    <w:name w:val="header"/>
    <w:basedOn w:val="Normal"/>
    <w:rsid w:val="00AA0A73"/>
    <w:pPr>
      <w:tabs>
        <w:tab w:val="center" w:pos="4536"/>
        <w:tab w:val="right" w:pos="9072"/>
      </w:tabs>
    </w:pPr>
  </w:style>
  <w:style w:type="paragraph" w:styleId="Pieddepage">
    <w:name w:val="footer"/>
    <w:basedOn w:val="Normal"/>
    <w:rsid w:val="00AA0A73"/>
    <w:pPr>
      <w:tabs>
        <w:tab w:val="center" w:pos="4536"/>
        <w:tab w:val="right" w:pos="9072"/>
      </w:tabs>
    </w:pPr>
  </w:style>
  <w:style w:type="character" w:styleId="Lienhypertextesuivivisit">
    <w:name w:val="FollowedHyperlink"/>
    <w:rsid w:val="0000022C"/>
    <w:rPr>
      <w:color w:val="800080"/>
      <w:u w:val="single"/>
    </w:rPr>
  </w:style>
  <w:style w:type="character" w:customStyle="1" w:styleId="Titre1Car">
    <w:name w:val="Titre 1 Car"/>
    <w:basedOn w:val="Policepardfaut"/>
    <w:link w:val="Titre1"/>
    <w:uiPriority w:val="9"/>
    <w:rsid w:val="00CB55D8"/>
    <w:rPr>
      <w:rFonts w:asciiTheme="majorHAnsi" w:eastAsiaTheme="majorEastAsia" w:hAnsiTheme="majorHAnsi" w:cstheme="majorBidi"/>
      <w:b/>
      <w:bCs/>
      <w:kern w:val="32"/>
      <w:sz w:val="32"/>
      <w:szCs w:val="32"/>
    </w:rPr>
  </w:style>
  <w:style w:type="character" w:styleId="lev">
    <w:name w:val="Strong"/>
    <w:basedOn w:val="Policepardfaut"/>
    <w:uiPriority w:val="99"/>
    <w:qFormat/>
    <w:rsid w:val="00CB55D8"/>
    <w:rPr>
      <w:rFonts w:cs="Times New Roman"/>
      <w:b/>
      <w:bCs/>
    </w:rPr>
  </w:style>
  <w:style w:type="paragraph" w:customStyle="1" w:styleId="niv1">
    <w:name w:val="niv1"/>
    <w:basedOn w:val="Normal"/>
    <w:rsid w:val="001759C7"/>
    <w:pPr>
      <w:widowControl/>
      <w:suppressAutoHyphens w:val="0"/>
      <w:overflowPunct/>
      <w:autoSpaceDE/>
      <w:autoSpaceDN/>
      <w:adjustRightInd/>
      <w:spacing w:beforeLines="1" w:afterLines="1"/>
      <w:textAlignment w:val="auto"/>
    </w:pPr>
    <w:rPr>
      <w:rFonts w:ascii="Times" w:hAnsi="Times"/>
      <w:kern w:val="0"/>
      <w:sz w:val="20"/>
    </w:rPr>
  </w:style>
  <w:style w:type="character" w:customStyle="1" w:styleId="Titre2Car">
    <w:name w:val="Titre 2 Car"/>
    <w:basedOn w:val="Policepardfaut"/>
    <w:link w:val="Titre2"/>
    <w:uiPriority w:val="9"/>
    <w:semiHidden/>
    <w:rsid w:val="001759C7"/>
    <w:rPr>
      <w:rFonts w:asciiTheme="majorHAnsi" w:eastAsiaTheme="majorEastAsia" w:hAnsiTheme="majorHAnsi" w:cstheme="majorBidi"/>
      <w:b/>
      <w:bCs/>
      <w:color w:val="5B9BD5" w:themeColor="accent1"/>
      <w:kern w:val="1"/>
      <w:sz w:val="26"/>
      <w:szCs w:val="26"/>
    </w:rPr>
  </w:style>
  <w:style w:type="paragraph" w:customStyle="1" w:styleId="panel-link">
    <w:name w:val="panel-link"/>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customStyle="1" w:styleId="panel-source">
    <w:name w:val="panel-source"/>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styleId="Explorateurdedocuments">
    <w:name w:val="Document Map"/>
    <w:basedOn w:val="Normal"/>
    <w:link w:val="ExplorateurdedocumentsCar"/>
    <w:rsid w:val="00FA46DA"/>
    <w:rPr>
      <w:rFonts w:ascii="Lucida Grande" w:hAnsi="Lucida Grande"/>
    </w:rPr>
  </w:style>
  <w:style w:type="character" w:customStyle="1" w:styleId="ExplorateurdedocumentsCar">
    <w:name w:val="Explorateur de documents Car"/>
    <w:basedOn w:val="Policepardfaut"/>
    <w:link w:val="Explorateurdedocuments"/>
    <w:rsid w:val="00FA46DA"/>
    <w:rPr>
      <w:rFonts w:ascii="Lucida Grande" w:hAnsi="Lucida Grande"/>
      <w:kern w:val="1"/>
    </w:rPr>
  </w:style>
  <w:style w:type="character" w:styleId="Marquedecommentaire">
    <w:name w:val="annotation reference"/>
    <w:basedOn w:val="Policepardfaut"/>
    <w:rsid w:val="007620BB"/>
    <w:rPr>
      <w:sz w:val="16"/>
      <w:szCs w:val="16"/>
    </w:rPr>
  </w:style>
  <w:style w:type="paragraph" w:styleId="Commentaire">
    <w:name w:val="annotation text"/>
    <w:basedOn w:val="Normal"/>
    <w:link w:val="CommentaireCar"/>
    <w:rsid w:val="007620BB"/>
    <w:rPr>
      <w:sz w:val="20"/>
      <w:szCs w:val="20"/>
    </w:rPr>
  </w:style>
  <w:style w:type="character" w:customStyle="1" w:styleId="CommentaireCar">
    <w:name w:val="Commentaire Car"/>
    <w:basedOn w:val="Policepardfaut"/>
    <w:link w:val="Commentaire"/>
    <w:rsid w:val="007620BB"/>
    <w:rPr>
      <w:kern w:val="1"/>
      <w:sz w:val="20"/>
      <w:szCs w:val="20"/>
    </w:rPr>
  </w:style>
  <w:style w:type="paragraph" w:styleId="Objetducommentaire">
    <w:name w:val="annotation subject"/>
    <w:basedOn w:val="Commentaire"/>
    <w:next w:val="Commentaire"/>
    <w:link w:val="ObjetducommentaireCar"/>
    <w:rsid w:val="007620BB"/>
    <w:rPr>
      <w:b/>
      <w:bCs/>
    </w:rPr>
  </w:style>
  <w:style w:type="character" w:customStyle="1" w:styleId="ObjetducommentaireCar">
    <w:name w:val="Objet du commentaire Car"/>
    <w:basedOn w:val="CommentaireCar"/>
    <w:link w:val="Objetducommentaire"/>
    <w:rsid w:val="007620BB"/>
    <w:rPr>
      <w:b/>
      <w:bCs/>
      <w:kern w:val="1"/>
      <w:sz w:val="20"/>
      <w:szCs w:val="20"/>
    </w:rPr>
  </w:style>
  <w:style w:type="paragraph" w:styleId="Textedebulles">
    <w:name w:val="Balloon Text"/>
    <w:basedOn w:val="Normal"/>
    <w:link w:val="TextedebullesCar"/>
    <w:rsid w:val="007620BB"/>
    <w:rPr>
      <w:rFonts w:ascii="Tahoma" w:hAnsi="Tahoma" w:cs="Tahoma"/>
      <w:sz w:val="16"/>
      <w:szCs w:val="16"/>
    </w:rPr>
  </w:style>
  <w:style w:type="character" w:customStyle="1" w:styleId="TextedebullesCar">
    <w:name w:val="Texte de bulles Car"/>
    <w:basedOn w:val="Policepardfaut"/>
    <w:link w:val="Textedebulles"/>
    <w:rsid w:val="007620BB"/>
    <w:rPr>
      <w:rFonts w:ascii="Tahoma" w:hAnsi="Tahoma" w:cs="Tahoma"/>
      <w:kern w:val="1"/>
      <w:sz w:val="16"/>
      <w:szCs w:val="16"/>
    </w:rPr>
  </w:style>
  <w:style w:type="paragraph" w:styleId="Paragraphedeliste">
    <w:name w:val="List Paragraph"/>
    <w:basedOn w:val="Normal"/>
    <w:rsid w:val="0097004D"/>
    <w:pPr>
      <w:ind w:left="720"/>
      <w:contextualSpacing/>
    </w:pPr>
  </w:style>
  <w:style w:type="paragraph" w:styleId="NormalWeb">
    <w:name w:val="Normal (Web)"/>
    <w:basedOn w:val="Normal"/>
    <w:rsid w:val="00B8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40217">
      <w:bodyDiv w:val="1"/>
      <w:marLeft w:val="0"/>
      <w:marRight w:val="0"/>
      <w:marTop w:val="0"/>
      <w:marBottom w:val="0"/>
      <w:divBdr>
        <w:top w:val="none" w:sz="0" w:space="0" w:color="auto"/>
        <w:left w:val="none" w:sz="0" w:space="0" w:color="auto"/>
        <w:bottom w:val="none" w:sz="0" w:space="0" w:color="auto"/>
        <w:right w:val="none" w:sz="0" w:space="0" w:color="auto"/>
      </w:divBdr>
    </w:div>
    <w:div w:id="474182745">
      <w:bodyDiv w:val="1"/>
      <w:marLeft w:val="0"/>
      <w:marRight w:val="0"/>
      <w:marTop w:val="0"/>
      <w:marBottom w:val="0"/>
      <w:divBdr>
        <w:top w:val="none" w:sz="0" w:space="0" w:color="auto"/>
        <w:left w:val="none" w:sz="0" w:space="0" w:color="auto"/>
        <w:bottom w:val="none" w:sz="0" w:space="0" w:color="auto"/>
        <w:right w:val="none" w:sz="0" w:space="0" w:color="auto"/>
      </w:divBdr>
    </w:div>
    <w:div w:id="698553217">
      <w:bodyDiv w:val="1"/>
      <w:marLeft w:val="0"/>
      <w:marRight w:val="0"/>
      <w:marTop w:val="0"/>
      <w:marBottom w:val="0"/>
      <w:divBdr>
        <w:top w:val="none" w:sz="0" w:space="0" w:color="auto"/>
        <w:left w:val="none" w:sz="0" w:space="0" w:color="auto"/>
        <w:bottom w:val="none" w:sz="0" w:space="0" w:color="auto"/>
        <w:right w:val="none" w:sz="0" w:space="0" w:color="auto"/>
      </w:divBdr>
    </w:div>
    <w:div w:id="1858225617">
      <w:bodyDiv w:val="1"/>
      <w:marLeft w:val="0"/>
      <w:marRight w:val="0"/>
      <w:marTop w:val="0"/>
      <w:marBottom w:val="0"/>
      <w:divBdr>
        <w:top w:val="none" w:sz="0" w:space="0" w:color="auto"/>
        <w:left w:val="none" w:sz="0" w:space="0" w:color="auto"/>
        <w:bottom w:val="none" w:sz="0" w:space="0" w:color="auto"/>
        <w:right w:val="none" w:sz="0" w:space="0" w:color="auto"/>
      </w:divBdr>
      <w:divsChild>
        <w:div w:id="2135709848">
          <w:marLeft w:val="0"/>
          <w:marRight w:val="0"/>
          <w:marTop w:val="0"/>
          <w:marBottom w:val="0"/>
          <w:divBdr>
            <w:top w:val="none" w:sz="0" w:space="0" w:color="auto"/>
            <w:left w:val="none" w:sz="0" w:space="0" w:color="auto"/>
            <w:bottom w:val="none" w:sz="0" w:space="0" w:color="auto"/>
            <w:right w:val="none" w:sz="0" w:space="0" w:color="auto"/>
          </w:divBdr>
          <w:divsChild>
            <w:div w:id="1841119083">
              <w:marLeft w:val="0"/>
              <w:marRight w:val="0"/>
              <w:marTop w:val="0"/>
              <w:marBottom w:val="0"/>
              <w:divBdr>
                <w:top w:val="none" w:sz="0" w:space="0" w:color="auto"/>
                <w:left w:val="none" w:sz="0" w:space="0" w:color="auto"/>
                <w:bottom w:val="none" w:sz="0" w:space="0" w:color="auto"/>
                <w:right w:val="none" w:sz="0" w:space="0" w:color="auto"/>
              </w:divBdr>
              <w:divsChild>
                <w:div w:id="1015234083">
                  <w:marLeft w:val="0"/>
                  <w:marRight w:val="0"/>
                  <w:marTop w:val="0"/>
                  <w:marBottom w:val="0"/>
                  <w:divBdr>
                    <w:top w:val="none" w:sz="0" w:space="0" w:color="auto"/>
                    <w:left w:val="none" w:sz="0" w:space="0" w:color="auto"/>
                    <w:bottom w:val="none" w:sz="0" w:space="0" w:color="auto"/>
                    <w:right w:val="none" w:sz="0" w:space="0" w:color="auto"/>
                  </w:divBdr>
                  <w:divsChild>
                    <w:div w:id="1332758995">
                      <w:marLeft w:val="0"/>
                      <w:marRight w:val="0"/>
                      <w:marTop w:val="0"/>
                      <w:marBottom w:val="0"/>
                      <w:divBdr>
                        <w:top w:val="none" w:sz="0" w:space="0" w:color="auto"/>
                        <w:left w:val="none" w:sz="0" w:space="0" w:color="auto"/>
                        <w:bottom w:val="none" w:sz="0" w:space="0" w:color="auto"/>
                        <w:right w:val="none" w:sz="0" w:space="0" w:color="auto"/>
                      </w:divBdr>
                      <w:divsChild>
                        <w:div w:id="1674723254">
                          <w:marLeft w:val="0"/>
                          <w:marRight w:val="0"/>
                          <w:marTop w:val="0"/>
                          <w:marBottom w:val="0"/>
                          <w:divBdr>
                            <w:top w:val="none" w:sz="0" w:space="0" w:color="auto"/>
                            <w:left w:val="none" w:sz="0" w:space="0" w:color="auto"/>
                            <w:bottom w:val="none" w:sz="0" w:space="0" w:color="auto"/>
                            <w:right w:val="none" w:sz="0" w:space="0" w:color="auto"/>
                          </w:divBdr>
                          <w:divsChild>
                            <w:div w:id="1706520566">
                              <w:marLeft w:val="0"/>
                              <w:marRight w:val="0"/>
                              <w:marTop w:val="0"/>
                              <w:marBottom w:val="0"/>
                              <w:divBdr>
                                <w:top w:val="none" w:sz="0" w:space="0" w:color="auto"/>
                                <w:left w:val="none" w:sz="0" w:space="0" w:color="auto"/>
                                <w:bottom w:val="none" w:sz="0" w:space="0" w:color="auto"/>
                                <w:right w:val="none" w:sz="0" w:space="0" w:color="auto"/>
                              </w:divBdr>
                              <w:divsChild>
                                <w:div w:id="1579753287">
                                  <w:marLeft w:val="0"/>
                                  <w:marRight w:val="0"/>
                                  <w:marTop w:val="0"/>
                                  <w:marBottom w:val="0"/>
                                  <w:divBdr>
                                    <w:top w:val="none" w:sz="0" w:space="0" w:color="auto"/>
                                    <w:left w:val="none" w:sz="0" w:space="0" w:color="auto"/>
                                    <w:bottom w:val="none" w:sz="0" w:space="0" w:color="auto"/>
                                    <w:right w:val="none" w:sz="0" w:space="0" w:color="auto"/>
                                  </w:divBdr>
                                  <w:divsChild>
                                    <w:div w:id="785150486">
                                      <w:marLeft w:val="0"/>
                                      <w:marRight w:val="0"/>
                                      <w:marTop w:val="0"/>
                                      <w:marBottom w:val="0"/>
                                      <w:divBdr>
                                        <w:top w:val="none" w:sz="0" w:space="0" w:color="auto"/>
                                        <w:left w:val="none" w:sz="0" w:space="0" w:color="auto"/>
                                        <w:bottom w:val="none" w:sz="0" w:space="0" w:color="auto"/>
                                        <w:right w:val="none" w:sz="0" w:space="0" w:color="auto"/>
                                      </w:divBdr>
                                      <w:divsChild>
                                        <w:div w:id="604271992">
                                          <w:marLeft w:val="0"/>
                                          <w:marRight w:val="0"/>
                                          <w:marTop w:val="0"/>
                                          <w:marBottom w:val="0"/>
                                          <w:divBdr>
                                            <w:top w:val="none" w:sz="0" w:space="0" w:color="auto"/>
                                            <w:left w:val="none" w:sz="0" w:space="0" w:color="auto"/>
                                            <w:bottom w:val="none" w:sz="0" w:space="0" w:color="auto"/>
                                            <w:right w:val="none" w:sz="0" w:space="0" w:color="auto"/>
                                          </w:divBdr>
                                          <w:divsChild>
                                            <w:div w:id="1814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500682">
      <w:bodyDiv w:val="1"/>
      <w:marLeft w:val="0"/>
      <w:marRight w:val="0"/>
      <w:marTop w:val="0"/>
      <w:marBottom w:val="0"/>
      <w:divBdr>
        <w:top w:val="none" w:sz="0" w:space="0" w:color="auto"/>
        <w:left w:val="none" w:sz="0" w:space="0" w:color="auto"/>
        <w:bottom w:val="none" w:sz="0" w:space="0" w:color="auto"/>
        <w:right w:val="none" w:sz="0" w:space="0" w:color="auto"/>
      </w:divBdr>
      <w:divsChild>
        <w:div w:id="1651715645">
          <w:marLeft w:val="0"/>
          <w:marRight w:val="0"/>
          <w:marTop w:val="0"/>
          <w:marBottom w:val="0"/>
          <w:divBdr>
            <w:top w:val="none" w:sz="0" w:space="0" w:color="auto"/>
            <w:left w:val="none" w:sz="0" w:space="0" w:color="auto"/>
            <w:bottom w:val="none" w:sz="0" w:space="0" w:color="auto"/>
            <w:right w:val="none" w:sz="0" w:space="0" w:color="auto"/>
          </w:divBdr>
          <w:divsChild>
            <w:div w:id="2045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2441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service-public.fr/particuliers/vosdroits/F2440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http://www.sud-travail-affaires-sociales.org/" TargetMode="External"/><Relationship Id="rId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1097</Words>
  <Characters>6034</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Contexte</vt:lpstr>
    </vt:vector>
  </TitlesOfParts>
  <Company>DRTEFP-IDF</Company>
  <LinksUpToDate>false</LinksUpToDate>
  <CharactersWithSpaces>7117</CharactersWithSpaces>
  <SharedDoc>false</SharedDoc>
  <HLinks>
    <vt:vector size="6" baseType="variant">
      <vt:variant>
        <vt:i4>1245190</vt:i4>
      </vt:variant>
      <vt:variant>
        <vt:i4>3</vt:i4>
      </vt:variant>
      <vt:variant>
        <vt:i4>0</vt:i4>
      </vt:variant>
      <vt:variant>
        <vt:i4>5</vt:i4>
      </vt:variant>
      <vt:variant>
        <vt:lpwstr>http://www.sud-travail-affaires-sociales.org/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Contexte</dc:title>
  <dc:creator>MAVINOT</dc:creator>
  <cp:lastModifiedBy>SUD-TAS Syndicat</cp:lastModifiedBy>
  <cp:revision>2</cp:revision>
  <cp:lastPrinted>2013-10-10T09:27:00Z</cp:lastPrinted>
  <dcterms:created xsi:type="dcterms:W3CDTF">2020-10-02T14:47:00Z</dcterms:created>
  <dcterms:modified xsi:type="dcterms:W3CDTF">2020-10-02T14:47:00Z</dcterms:modified>
</cp:coreProperties>
</file>